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C9" w:rsidRPr="001C74D6" w:rsidRDefault="007306C9" w:rsidP="00336A0F">
      <w:pPr>
        <w:pStyle w:val="Title"/>
        <w:widowControl/>
        <w:rPr>
          <w:rFonts w:cs="Arial"/>
          <w:b/>
          <w:sz w:val="22"/>
          <w:szCs w:val="22"/>
          <w:u w:val="none"/>
        </w:rPr>
      </w:pPr>
    </w:p>
    <w:p w:rsidR="00860B40" w:rsidRDefault="00E97711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 xml:space="preserve">DRAFT </w:t>
      </w:r>
      <w:ins w:id="0" w:author="Author">
        <w:r w:rsidR="005074F2">
          <w:rPr>
            <w:rFonts w:ascii="Tahoma" w:hAnsi="Tahoma" w:cs="Tahoma"/>
            <w:b/>
            <w:szCs w:val="24"/>
            <w:u w:val="none"/>
          </w:rPr>
          <w:t xml:space="preserve">Amended </w:t>
        </w:r>
      </w:ins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336A0F" w:rsidRPr="00236CCA" w:rsidRDefault="00A435AD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860B40">
        <w:rPr>
          <w:rFonts w:ascii="Tahoma" w:hAnsi="Tahoma" w:cs="Tahoma"/>
          <w:b/>
          <w:szCs w:val="24"/>
          <w:u w:val="none"/>
        </w:rPr>
        <w:t xml:space="preserve"> Meeting</w:t>
      </w:r>
    </w:p>
    <w:p w:rsidR="006E60BA" w:rsidRDefault="002C17B1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>April 2</w:t>
      </w:r>
      <w:r w:rsidR="006E60BA">
        <w:rPr>
          <w:rFonts w:ascii="Tahoma" w:hAnsi="Tahoma" w:cs="Tahoma"/>
          <w:b/>
          <w:color w:val="FF0000"/>
          <w:szCs w:val="24"/>
          <w:u w:val="none"/>
        </w:rPr>
        <w:t>, 2015</w:t>
      </w:r>
    </w:p>
    <w:p w:rsidR="002D2DB7" w:rsidRPr="00236CCA" w:rsidRDefault="00713528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 xml:space="preserve">2:00 – 4:00 </w:t>
      </w:r>
      <w:r w:rsidR="00797909" w:rsidRPr="00236CCA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C942F8" w:rsidRDefault="00704FD5" w:rsidP="00C942F8">
      <w:pPr>
        <w:jc w:val="center"/>
        <w:rPr>
          <w:rFonts w:ascii="Tahoma" w:hAnsi="Tahoma" w:cs="Tahoma"/>
          <w:b/>
          <w:sz w:val="24"/>
          <w:szCs w:val="24"/>
        </w:rPr>
      </w:pPr>
      <w:r w:rsidRPr="00236CCA">
        <w:rPr>
          <w:rFonts w:ascii="Tahoma" w:hAnsi="Tahoma" w:cs="Tahoma"/>
          <w:b/>
          <w:sz w:val="24"/>
          <w:szCs w:val="24"/>
        </w:rPr>
        <w:t>Mercer Island Council Chambers</w:t>
      </w:r>
    </w:p>
    <w:p w:rsidR="00704FD5" w:rsidRPr="00236CCA" w:rsidRDefault="00704FD5" w:rsidP="00C942F8">
      <w:pPr>
        <w:jc w:val="center"/>
        <w:rPr>
          <w:rFonts w:ascii="Tahoma" w:hAnsi="Tahoma" w:cs="Tahoma"/>
          <w:b/>
          <w:sz w:val="24"/>
          <w:szCs w:val="24"/>
        </w:rPr>
      </w:pPr>
      <w:r w:rsidRPr="00236CCA">
        <w:rPr>
          <w:rFonts w:ascii="Tahoma" w:hAnsi="Tahoma" w:cs="Tahoma"/>
          <w:b/>
          <w:sz w:val="24"/>
          <w:szCs w:val="24"/>
        </w:rPr>
        <w:t>9611 SE 36th Street</w:t>
      </w:r>
    </w:p>
    <w:p w:rsidR="00704FD5" w:rsidRPr="00236CCA" w:rsidRDefault="00704FD5" w:rsidP="00C942F8">
      <w:pPr>
        <w:jc w:val="center"/>
        <w:rPr>
          <w:rFonts w:ascii="Tahoma" w:hAnsi="Tahoma" w:cs="Tahoma"/>
          <w:b/>
          <w:sz w:val="24"/>
          <w:szCs w:val="24"/>
        </w:rPr>
      </w:pPr>
      <w:r w:rsidRPr="00236CCA">
        <w:rPr>
          <w:rFonts w:ascii="Tahoma" w:hAnsi="Tahoma" w:cs="Tahoma"/>
          <w:b/>
          <w:sz w:val="24"/>
          <w:szCs w:val="24"/>
        </w:rPr>
        <w:t>Mercer Island, WA 98040</w:t>
      </w:r>
    </w:p>
    <w:p w:rsidR="00704FD5" w:rsidRPr="00236CCA" w:rsidRDefault="00EA0EB8" w:rsidP="00EA0EB8">
      <w:pPr>
        <w:pStyle w:val="Heading8"/>
        <w:tabs>
          <w:tab w:val="center" w:pos="4968"/>
        </w:tabs>
        <w:jc w:val="lef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704FD5" w:rsidRPr="00236CCA">
        <w:rPr>
          <w:rFonts w:ascii="Tahoma" w:hAnsi="Tahoma" w:cs="Tahoma"/>
          <w:b/>
          <w:szCs w:val="24"/>
        </w:rPr>
        <w:t>Phone: (206) 236-5300</w:t>
      </w:r>
    </w:p>
    <w:p w:rsidR="00021249" w:rsidRPr="00236CCA" w:rsidRDefault="00021249" w:rsidP="000428E0">
      <w:pPr>
        <w:rPr>
          <w:rFonts w:ascii="Tahoma" w:hAnsi="Tahoma" w:cs="Tahoma"/>
          <w:sz w:val="24"/>
          <w:szCs w:val="24"/>
        </w:rPr>
      </w:pPr>
    </w:p>
    <w:p w:rsidR="007C5D9C" w:rsidRPr="00236CCA" w:rsidRDefault="007C5D9C" w:rsidP="00733BA4">
      <w:pPr>
        <w:pStyle w:val="Title"/>
        <w:widowControl/>
        <w:ind w:right="-594"/>
        <w:rPr>
          <w:rFonts w:ascii="Tahoma" w:hAnsi="Tahoma" w:cs="Tahoma"/>
          <w:szCs w:val="24"/>
          <w:u w:val="none"/>
        </w:rPr>
      </w:pPr>
    </w:p>
    <w:p w:rsidR="00E510A5" w:rsidRPr="00452112" w:rsidRDefault="002D47F3" w:rsidP="00AD7569">
      <w:pPr>
        <w:tabs>
          <w:tab w:val="right" w:pos="10080"/>
        </w:tabs>
        <w:spacing w:after="120"/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5</w:t>
      </w:r>
      <w:r w:rsidR="00321D7E" w:rsidRPr="00321D7E">
        <w:rPr>
          <w:rFonts w:ascii="Tahoma" w:hAnsi="Tahoma" w:cs="Tahoma"/>
          <w:sz w:val="24"/>
          <w:szCs w:val="24"/>
        </w:rPr>
        <w:t xml:space="preserve">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 </w:t>
      </w:r>
      <w:r w:rsidR="00321D7E">
        <w:rPr>
          <w:rFonts w:ascii="Tahoma" w:hAnsi="Tahoma" w:cs="Tahoma"/>
          <w:b/>
          <w:sz w:val="24"/>
          <w:szCs w:val="24"/>
        </w:rPr>
        <w:t xml:space="preserve"> 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1. </w:t>
      </w:r>
      <w:r w:rsidR="00336A0F" w:rsidRPr="00452112">
        <w:rPr>
          <w:rFonts w:ascii="Tahoma" w:hAnsi="Tahoma" w:cs="Tahoma"/>
          <w:b/>
          <w:sz w:val="24"/>
          <w:szCs w:val="24"/>
        </w:rPr>
        <w:t>Welcome and Introductions</w:t>
      </w:r>
    </w:p>
    <w:p w:rsidR="001304C0" w:rsidRPr="00452112" w:rsidRDefault="001304C0" w:rsidP="00954788">
      <w:pPr>
        <w:tabs>
          <w:tab w:val="right" w:pos="10080"/>
        </w:tabs>
        <w:spacing w:after="120"/>
        <w:ind w:left="-540" w:right="-144"/>
        <w:rPr>
          <w:rFonts w:ascii="Tahoma" w:hAnsi="Tahoma" w:cs="Tahoma"/>
          <w:sz w:val="24"/>
          <w:szCs w:val="24"/>
        </w:rPr>
      </w:pPr>
    </w:p>
    <w:p w:rsidR="00336A0F" w:rsidRDefault="00321D7E" w:rsidP="00AD7569">
      <w:pPr>
        <w:tabs>
          <w:tab w:val="right" w:pos="9900"/>
        </w:tabs>
        <w:ind w:right="3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321D7E">
        <w:rPr>
          <w:rFonts w:ascii="Tahoma" w:hAnsi="Tahoma" w:cs="Tahoma"/>
          <w:sz w:val="24"/>
          <w:szCs w:val="24"/>
        </w:rPr>
        <w:t>5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b/>
          <w:sz w:val="24"/>
          <w:szCs w:val="24"/>
        </w:rPr>
        <w:t>2. A</w:t>
      </w:r>
      <w:r w:rsidR="00662DF7" w:rsidRPr="00452112">
        <w:rPr>
          <w:rFonts w:ascii="Tahoma" w:hAnsi="Tahoma" w:cs="Tahoma"/>
          <w:b/>
          <w:sz w:val="24"/>
          <w:szCs w:val="24"/>
        </w:rPr>
        <w:t>genda</w:t>
      </w:r>
      <w:r w:rsidR="00884B1D" w:rsidRPr="00452112">
        <w:rPr>
          <w:rFonts w:ascii="Tahoma" w:hAnsi="Tahoma" w:cs="Tahoma"/>
          <w:b/>
          <w:sz w:val="24"/>
          <w:szCs w:val="24"/>
        </w:rPr>
        <w:t>/Minutes</w:t>
      </w:r>
      <w:r w:rsidR="00021249">
        <w:rPr>
          <w:rFonts w:ascii="Tahoma" w:hAnsi="Tahoma" w:cs="Tahoma"/>
          <w:b/>
          <w:sz w:val="22"/>
          <w:szCs w:val="22"/>
        </w:rPr>
        <w:t xml:space="preserve">                           </w:t>
      </w:r>
      <w:r w:rsidR="00954788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021249">
        <w:rPr>
          <w:rFonts w:ascii="Tahoma" w:hAnsi="Tahoma" w:cs="Tahoma"/>
          <w:b/>
          <w:sz w:val="22"/>
          <w:szCs w:val="22"/>
        </w:rPr>
        <w:t xml:space="preserve"> </w:t>
      </w:r>
      <w:r w:rsidR="00021249" w:rsidRPr="00452112">
        <w:rPr>
          <w:rFonts w:ascii="Tahoma" w:hAnsi="Tahoma" w:cs="Tahoma"/>
          <w:b/>
          <w:sz w:val="22"/>
          <w:szCs w:val="22"/>
        </w:rPr>
        <w:t>(Attachment 1)</w:t>
      </w:r>
    </w:p>
    <w:p w:rsidR="00021249" w:rsidRPr="00452112" w:rsidRDefault="00954788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="0091049B">
        <w:rPr>
          <w:rFonts w:ascii="Tahoma" w:hAnsi="Tahoma" w:cs="Tahoma"/>
          <w:sz w:val="24"/>
          <w:szCs w:val="24"/>
        </w:rPr>
        <w:t>2</w:t>
      </w:r>
      <w:r w:rsidR="00021249" w:rsidRPr="00452112">
        <w:rPr>
          <w:rFonts w:ascii="Tahoma" w:hAnsi="Tahoma" w:cs="Tahoma"/>
          <w:sz w:val="24"/>
          <w:szCs w:val="24"/>
        </w:rPr>
        <w:t xml:space="preserve">a. Review and Approve </w:t>
      </w:r>
      <w:r w:rsidR="002C17B1">
        <w:rPr>
          <w:rFonts w:ascii="Tahoma" w:hAnsi="Tahoma" w:cs="Tahoma"/>
          <w:sz w:val="24"/>
          <w:szCs w:val="24"/>
        </w:rPr>
        <w:t>March 5</w:t>
      </w:r>
      <w:r w:rsidR="00EA77BC">
        <w:rPr>
          <w:rFonts w:ascii="Tahoma" w:hAnsi="Tahoma" w:cs="Tahoma"/>
          <w:sz w:val="24"/>
          <w:szCs w:val="24"/>
        </w:rPr>
        <w:t xml:space="preserve">, 2015 </w:t>
      </w:r>
      <w:r w:rsidR="00021249" w:rsidRPr="00452112">
        <w:rPr>
          <w:rFonts w:ascii="Tahoma" w:hAnsi="Tahoma" w:cs="Tahoma"/>
          <w:sz w:val="24"/>
          <w:szCs w:val="24"/>
        </w:rPr>
        <w:t>Meeting Minutes</w:t>
      </w:r>
    </w:p>
    <w:p w:rsidR="00452112" w:rsidRPr="00CA0F24" w:rsidRDefault="00CA0F24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4788">
        <w:rPr>
          <w:rFonts w:ascii="Tahoma" w:hAnsi="Tahoma" w:cs="Tahoma"/>
          <w:sz w:val="24"/>
          <w:szCs w:val="24"/>
        </w:rPr>
        <w:t xml:space="preserve">               </w:t>
      </w:r>
      <w:r w:rsidR="00021249" w:rsidRPr="00CA0F24">
        <w:rPr>
          <w:rFonts w:ascii="Tahoma" w:hAnsi="Tahoma" w:cs="Tahoma"/>
          <w:sz w:val="24"/>
          <w:szCs w:val="24"/>
        </w:rPr>
        <w:t>Board Role/Responsibility</w:t>
      </w:r>
      <w:r w:rsidR="003875FC">
        <w:rPr>
          <w:rFonts w:ascii="Tahoma" w:hAnsi="Tahoma" w:cs="Tahoma"/>
          <w:sz w:val="24"/>
          <w:szCs w:val="24"/>
        </w:rPr>
        <w:t>:</w:t>
      </w:r>
      <w:r w:rsidR="00021249" w:rsidRPr="00CA0F24">
        <w:rPr>
          <w:rFonts w:ascii="Tahoma" w:hAnsi="Tahoma" w:cs="Tahoma"/>
          <w:sz w:val="24"/>
          <w:szCs w:val="24"/>
        </w:rPr>
        <w:t xml:space="preserve">       Review and Approve </w:t>
      </w:r>
    </w:p>
    <w:p w:rsidR="00021249" w:rsidRPr="00452112" w:rsidRDefault="00021249" w:rsidP="00AD7569">
      <w:pPr>
        <w:tabs>
          <w:tab w:val="right" w:pos="10080"/>
        </w:tabs>
        <w:ind w:right="-144"/>
        <w:rPr>
          <w:rFonts w:ascii="Tahoma" w:hAnsi="Tahoma" w:cs="Tahoma"/>
          <w:sz w:val="24"/>
          <w:szCs w:val="24"/>
        </w:rPr>
      </w:pPr>
      <w:r w:rsidRPr="00452112">
        <w:rPr>
          <w:rFonts w:ascii="Tahoma" w:hAnsi="Tahoma" w:cs="Tahoma"/>
          <w:sz w:val="24"/>
          <w:szCs w:val="24"/>
        </w:rPr>
        <w:t xml:space="preserve"> </w:t>
      </w:r>
    </w:p>
    <w:p w:rsidR="00021249" w:rsidRPr="00452112" w:rsidRDefault="008673C1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b/>
          <w:szCs w:val="24"/>
        </w:rPr>
        <w:t xml:space="preserve"> </w:t>
      </w:r>
      <w:r w:rsidR="003573FA" w:rsidRPr="00452112">
        <w:rPr>
          <w:rFonts w:ascii="Tahoma" w:hAnsi="Tahoma" w:cs="Tahoma"/>
          <w:szCs w:val="24"/>
        </w:rPr>
        <w:t xml:space="preserve">           </w:t>
      </w:r>
      <w:r w:rsidR="00E17D99" w:rsidRPr="00452112">
        <w:rPr>
          <w:rFonts w:ascii="Tahoma" w:hAnsi="Tahoma" w:cs="Tahoma"/>
          <w:szCs w:val="24"/>
        </w:rPr>
        <w:t xml:space="preserve"> </w:t>
      </w:r>
      <w:r w:rsidR="009B347B" w:rsidRPr="00452112">
        <w:rPr>
          <w:rFonts w:ascii="Tahoma" w:hAnsi="Tahoma" w:cs="Tahoma"/>
          <w:szCs w:val="24"/>
        </w:rPr>
        <w:t xml:space="preserve">        </w:t>
      </w:r>
      <w:r w:rsidR="00B83DEE" w:rsidRPr="00452112">
        <w:rPr>
          <w:rFonts w:ascii="Tahoma" w:hAnsi="Tahoma" w:cs="Tahoma"/>
          <w:szCs w:val="24"/>
        </w:rPr>
        <w:t xml:space="preserve">  </w:t>
      </w:r>
      <w:r w:rsidR="009B347B" w:rsidRPr="00452112">
        <w:rPr>
          <w:rFonts w:ascii="Tahoma" w:hAnsi="Tahoma" w:cs="Tahoma"/>
          <w:szCs w:val="24"/>
        </w:rPr>
        <w:t xml:space="preserve">  </w:t>
      </w:r>
      <w:r w:rsidR="00954788">
        <w:rPr>
          <w:rFonts w:ascii="Tahoma" w:hAnsi="Tahoma" w:cs="Tahoma"/>
          <w:szCs w:val="24"/>
        </w:rPr>
        <w:tab/>
      </w:r>
      <w:r w:rsidR="0091049B">
        <w:rPr>
          <w:rFonts w:ascii="Tahoma" w:hAnsi="Tahoma" w:cs="Tahoma"/>
          <w:szCs w:val="24"/>
        </w:rPr>
        <w:t xml:space="preserve"> </w:t>
      </w:r>
      <w:r w:rsidR="00954788">
        <w:rPr>
          <w:rFonts w:ascii="Tahoma" w:hAnsi="Tahoma" w:cs="Tahoma"/>
          <w:szCs w:val="24"/>
        </w:rPr>
        <w:t xml:space="preserve">  </w:t>
      </w:r>
      <w:r w:rsidR="0091049B">
        <w:rPr>
          <w:rFonts w:ascii="Tahoma" w:hAnsi="Tahoma" w:cs="Tahoma"/>
          <w:szCs w:val="24"/>
        </w:rPr>
        <w:t>2b</w:t>
      </w:r>
      <w:r w:rsidR="00021249" w:rsidRPr="00452112">
        <w:rPr>
          <w:rFonts w:ascii="Tahoma" w:hAnsi="Tahoma" w:cs="Tahoma"/>
          <w:szCs w:val="24"/>
        </w:rPr>
        <w:t>.</w:t>
      </w:r>
      <w:r w:rsidR="00232D9E" w:rsidRPr="00452112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 xml:space="preserve">Review and Approve </w:t>
      </w:r>
      <w:r w:rsidR="002C17B1">
        <w:rPr>
          <w:rFonts w:ascii="Tahoma" w:hAnsi="Tahoma" w:cs="Tahoma"/>
          <w:szCs w:val="24"/>
        </w:rPr>
        <w:t>April 2</w:t>
      </w:r>
      <w:r w:rsidR="00EA77BC">
        <w:rPr>
          <w:rFonts w:ascii="Tahoma" w:hAnsi="Tahoma" w:cs="Tahoma"/>
          <w:szCs w:val="24"/>
        </w:rPr>
        <w:t xml:space="preserve">, 2015 </w:t>
      </w:r>
      <w:r w:rsidR="00021249" w:rsidRPr="00452112">
        <w:rPr>
          <w:rFonts w:ascii="Tahoma" w:hAnsi="Tahoma" w:cs="Tahoma"/>
          <w:szCs w:val="24"/>
        </w:rPr>
        <w:t>Board Agenda</w:t>
      </w:r>
    </w:p>
    <w:p w:rsidR="00C23B44" w:rsidRDefault="00954788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452112" w:rsidRPr="00452112">
        <w:rPr>
          <w:rFonts w:ascii="Tahoma" w:hAnsi="Tahoma" w:cs="Tahoma"/>
          <w:szCs w:val="24"/>
        </w:rPr>
        <w:t>Board Role/Responsibility</w:t>
      </w:r>
      <w:r w:rsidR="003875FC">
        <w:rPr>
          <w:rFonts w:ascii="Tahoma" w:hAnsi="Tahoma" w:cs="Tahoma"/>
          <w:szCs w:val="24"/>
        </w:rPr>
        <w:t>:</w:t>
      </w:r>
      <w:r w:rsidR="00452112" w:rsidRPr="00452112">
        <w:rPr>
          <w:rFonts w:ascii="Tahoma" w:hAnsi="Tahoma" w:cs="Tahoma"/>
          <w:szCs w:val="24"/>
        </w:rPr>
        <w:t xml:space="preserve">      </w:t>
      </w:r>
      <w:r w:rsidR="00452112">
        <w:rPr>
          <w:rFonts w:ascii="Tahoma" w:hAnsi="Tahoma" w:cs="Tahoma"/>
          <w:szCs w:val="24"/>
        </w:rPr>
        <w:t xml:space="preserve"> </w:t>
      </w:r>
      <w:r w:rsidR="00452112" w:rsidRPr="00452112">
        <w:rPr>
          <w:rFonts w:ascii="Tahoma" w:hAnsi="Tahoma" w:cs="Tahoma"/>
          <w:szCs w:val="24"/>
        </w:rPr>
        <w:t>Review and Approve</w:t>
      </w:r>
      <w:r w:rsidR="002821FE">
        <w:rPr>
          <w:rFonts w:ascii="Tahoma" w:hAnsi="Tahoma" w:cs="Tahoma"/>
          <w:szCs w:val="24"/>
        </w:rPr>
        <w:t xml:space="preserve"> </w:t>
      </w:r>
      <w:r w:rsidR="00232D9E">
        <w:rPr>
          <w:rFonts w:ascii="Tahoma" w:hAnsi="Tahoma" w:cs="Tahoma"/>
          <w:szCs w:val="24"/>
        </w:rPr>
        <w:t xml:space="preserve"> </w:t>
      </w:r>
    </w:p>
    <w:p w:rsidR="00452112" w:rsidRDefault="00103D7D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 </w:t>
      </w:r>
      <w:r w:rsidR="00662DF7" w:rsidRPr="00236CCA">
        <w:rPr>
          <w:rFonts w:ascii="Tahoma" w:hAnsi="Tahoma" w:cs="Tahoma"/>
          <w:szCs w:val="24"/>
        </w:rPr>
        <w:t xml:space="preserve"> </w:t>
      </w:r>
    </w:p>
    <w:p w:rsidR="00452112" w:rsidRDefault="00452112" w:rsidP="00AD7569">
      <w:pPr>
        <w:pStyle w:val="Header"/>
        <w:tabs>
          <w:tab w:val="clear" w:pos="4320"/>
          <w:tab w:val="center" w:pos="720"/>
        </w:tabs>
        <w:ind w:right="-144"/>
        <w:rPr>
          <w:rFonts w:ascii="Tahoma" w:hAnsi="Tahoma" w:cs="Tahoma"/>
          <w:szCs w:val="24"/>
        </w:rPr>
      </w:pPr>
    </w:p>
    <w:p w:rsidR="00452112" w:rsidRPr="00AC0991" w:rsidRDefault="005637FB" w:rsidP="00785915">
      <w:pPr>
        <w:pStyle w:val="Header"/>
        <w:tabs>
          <w:tab w:val="clear" w:pos="4320"/>
          <w:tab w:val="clear" w:pos="8640"/>
          <w:tab w:val="right" w:pos="0"/>
          <w:tab w:val="left" w:pos="1710"/>
          <w:tab w:val="left" w:pos="1800"/>
          <w:tab w:val="left" w:pos="2160"/>
        </w:tabs>
        <w:ind w:right="-14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Cs w:val="24"/>
        </w:rPr>
        <w:t xml:space="preserve"> </w:t>
      </w:r>
      <w:r w:rsidR="004F5ACD">
        <w:rPr>
          <w:rFonts w:ascii="Tahoma" w:hAnsi="Tahoma" w:cs="Tahoma"/>
          <w:szCs w:val="24"/>
        </w:rPr>
        <w:t>20</w:t>
      </w:r>
      <w:r w:rsidR="00BB6A55" w:rsidRPr="00786688">
        <w:rPr>
          <w:rFonts w:ascii="Tahoma" w:hAnsi="Tahoma" w:cs="Tahoma"/>
          <w:szCs w:val="24"/>
        </w:rPr>
        <w:t xml:space="preserve"> </w:t>
      </w:r>
      <w:r w:rsidR="00321D7E" w:rsidRPr="00321D7E">
        <w:rPr>
          <w:rFonts w:ascii="Tahoma" w:hAnsi="Tahoma" w:cs="Tahoma"/>
          <w:szCs w:val="24"/>
        </w:rPr>
        <w:t>minutes</w:t>
      </w:r>
      <w:r w:rsidR="00CA0F24">
        <w:rPr>
          <w:rFonts w:ascii="Tahoma" w:hAnsi="Tahoma" w:cs="Tahoma"/>
          <w:b/>
          <w:szCs w:val="24"/>
        </w:rPr>
        <w:t xml:space="preserve"> </w:t>
      </w:r>
      <w:r w:rsidR="00954788">
        <w:rPr>
          <w:rFonts w:ascii="Tahoma" w:hAnsi="Tahoma" w:cs="Tahoma"/>
          <w:b/>
          <w:szCs w:val="24"/>
        </w:rPr>
        <w:t xml:space="preserve"> </w:t>
      </w:r>
      <w:r w:rsidR="00452112" w:rsidRPr="00452112">
        <w:rPr>
          <w:rFonts w:ascii="Tahoma" w:hAnsi="Tahoma" w:cs="Tahoma"/>
          <w:b/>
          <w:szCs w:val="24"/>
        </w:rPr>
        <w:t xml:space="preserve"> </w:t>
      </w:r>
      <w:r w:rsidR="009B0AE2">
        <w:rPr>
          <w:rFonts w:ascii="Tahoma" w:hAnsi="Tahoma" w:cs="Tahoma"/>
          <w:b/>
          <w:szCs w:val="24"/>
        </w:rPr>
        <w:t xml:space="preserve">      </w:t>
      </w:r>
      <w:r w:rsidR="00452112" w:rsidRPr="00452112">
        <w:rPr>
          <w:rFonts w:ascii="Tahoma" w:hAnsi="Tahoma" w:cs="Tahoma"/>
          <w:b/>
          <w:szCs w:val="24"/>
        </w:rPr>
        <w:t xml:space="preserve">3.  </w:t>
      </w:r>
      <w:r w:rsidR="00452112" w:rsidRPr="0085061F">
        <w:rPr>
          <w:rFonts w:ascii="Tahoma" w:hAnsi="Tahoma" w:cs="Tahoma"/>
          <w:b/>
          <w:szCs w:val="24"/>
          <w:u w:val="single"/>
        </w:rPr>
        <w:t>Old Business</w:t>
      </w:r>
      <w:r w:rsidR="00AC0991">
        <w:rPr>
          <w:rFonts w:ascii="Tahoma" w:hAnsi="Tahoma" w:cs="Tahoma"/>
          <w:b/>
          <w:szCs w:val="24"/>
        </w:rPr>
        <w:tab/>
      </w:r>
      <w:r w:rsidR="00222871">
        <w:rPr>
          <w:rFonts w:ascii="Tahoma" w:hAnsi="Tahoma" w:cs="Tahoma"/>
          <w:b/>
          <w:szCs w:val="24"/>
        </w:rPr>
        <w:tab/>
      </w:r>
      <w:r w:rsidR="00222871">
        <w:rPr>
          <w:rFonts w:ascii="Tahoma" w:hAnsi="Tahoma" w:cs="Tahoma"/>
          <w:b/>
          <w:szCs w:val="24"/>
        </w:rPr>
        <w:tab/>
      </w:r>
      <w:r w:rsidR="00AC0991">
        <w:rPr>
          <w:rFonts w:ascii="Tahoma" w:hAnsi="Tahoma" w:cs="Tahoma"/>
          <w:b/>
          <w:szCs w:val="24"/>
        </w:rPr>
        <w:tab/>
      </w:r>
      <w:r w:rsidR="00AC0991" w:rsidRPr="00AC0991">
        <w:rPr>
          <w:rFonts w:ascii="Tahoma" w:hAnsi="Tahoma" w:cs="Tahoma"/>
          <w:b/>
          <w:sz w:val="22"/>
          <w:szCs w:val="22"/>
        </w:rPr>
        <w:t xml:space="preserve">(Attachment </w:t>
      </w:r>
      <w:r w:rsidR="0091049B">
        <w:rPr>
          <w:rFonts w:ascii="Tahoma" w:hAnsi="Tahoma" w:cs="Tahoma"/>
          <w:b/>
          <w:sz w:val="22"/>
          <w:szCs w:val="22"/>
        </w:rPr>
        <w:t>2</w:t>
      </w:r>
      <w:r w:rsidR="00AC0991" w:rsidRPr="00AC0991">
        <w:rPr>
          <w:rFonts w:ascii="Tahoma" w:hAnsi="Tahoma" w:cs="Tahoma"/>
          <w:b/>
          <w:sz w:val="22"/>
          <w:szCs w:val="22"/>
        </w:rPr>
        <w:t xml:space="preserve">a, </w:t>
      </w:r>
      <w:r w:rsidR="0091049B">
        <w:rPr>
          <w:rFonts w:ascii="Tahoma" w:hAnsi="Tahoma" w:cs="Tahoma"/>
          <w:b/>
          <w:sz w:val="22"/>
          <w:szCs w:val="22"/>
        </w:rPr>
        <w:t>2</w:t>
      </w:r>
      <w:r w:rsidR="00AC0991" w:rsidRPr="00AC0991">
        <w:rPr>
          <w:rFonts w:ascii="Tahoma" w:hAnsi="Tahoma" w:cs="Tahoma"/>
          <w:b/>
          <w:sz w:val="22"/>
          <w:szCs w:val="22"/>
        </w:rPr>
        <w:t>b</w:t>
      </w:r>
      <w:r w:rsidR="00222871">
        <w:rPr>
          <w:rFonts w:ascii="Tahoma" w:hAnsi="Tahoma" w:cs="Tahoma"/>
          <w:b/>
          <w:sz w:val="22"/>
          <w:szCs w:val="22"/>
        </w:rPr>
        <w:t xml:space="preserve">, </w:t>
      </w:r>
      <w:r w:rsidR="0091049B">
        <w:rPr>
          <w:rFonts w:ascii="Tahoma" w:hAnsi="Tahoma" w:cs="Tahoma"/>
          <w:b/>
          <w:sz w:val="22"/>
          <w:szCs w:val="22"/>
        </w:rPr>
        <w:t>2</w:t>
      </w:r>
      <w:r w:rsidR="00222871">
        <w:rPr>
          <w:rFonts w:ascii="Tahoma" w:hAnsi="Tahoma" w:cs="Tahoma"/>
          <w:b/>
          <w:sz w:val="22"/>
          <w:szCs w:val="22"/>
        </w:rPr>
        <w:t>c</w:t>
      </w:r>
      <w:r w:rsidR="00AC0991" w:rsidRPr="00AC0991">
        <w:rPr>
          <w:rFonts w:ascii="Tahoma" w:hAnsi="Tahoma" w:cs="Tahoma"/>
          <w:b/>
          <w:sz w:val="22"/>
          <w:szCs w:val="22"/>
        </w:rPr>
        <w:t>)</w:t>
      </w:r>
    </w:p>
    <w:p w:rsidR="00CA0F24" w:rsidRDefault="00452112" w:rsidP="00AD7569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Pr="0085061F">
        <w:rPr>
          <w:rFonts w:ascii="Tahoma" w:hAnsi="Tahoma" w:cs="Tahoma"/>
          <w:b/>
          <w:szCs w:val="24"/>
        </w:rPr>
        <w:t xml:space="preserve">  </w:t>
      </w:r>
      <w:r w:rsidR="00CA0F24" w:rsidRPr="0085061F">
        <w:rPr>
          <w:rFonts w:ascii="Tahoma" w:hAnsi="Tahoma" w:cs="Tahoma"/>
          <w:b/>
          <w:szCs w:val="24"/>
        </w:rPr>
        <w:t xml:space="preserve">                   </w:t>
      </w:r>
      <w:r w:rsidR="0091049B" w:rsidRPr="0085061F">
        <w:rPr>
          <w:rFonts w:ascii="Tahoma" w:hAnsi="Tahoma" w:cs="Tahoma"/>
          <w:b/>
          <w:szCs w:val="24"/>
        </w:rPr>
        <w:t xml:space="preserve"> </w:t>
      </w:r>
      <w:r w:rsidRPr="0085061F">
        <w:rPr>
          <w:rFonts w:ascii="Tahoma" w:hAnsi="Tahoma" w:cs="Tahoma"/>
          <w:b/>
          <w:szCs w:val="24"/>
        </w:rPr>
        <w:t>3a.</w:t>
      </w:r>
      <w:r w:rsidR="00662DF7" w:rsidRPr="0085061F">
        <w:rPr>
          <w:rFonts w:ascii="Tahoma" w:hAnsi="Tahoma" w:cs="Tahoma"/>
          <w:b/>
          <w:szCs w:val="24"/>
        </w:rPr>
        <w:t xml:space="preserve"> </w:t>
      </w:r>
      <w:r w:rsidRPr="0085061F">
        <w:rPr>
          <w:rFonts w:ascii="Tahoma" w:hAnsi="Tahoma" w:cs="Tahoma"/>
          <w:b/>
          <w:szCs w:val="24"/>
          <w:u w:val="single"/>
        </w:rPr>
        <w:t>Operating Board Governance Session</w:t>
      </w:r>
      <w:r w:rsidRPr="00954788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  </w:t>
      </w:r>
    </w:p>
    <w:p w:rsidR="003875FC" w:rsidRDefault="00CA0F24" w:rsidP="00AD7569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</w:t>
      </w:r>
      <w:r w:rsidR="00954788">
        <w:rPr>
          <w:rFonts w:ascii="Tahoma" w:hAnsi="Tahoma" w:cs="Tahoma"/>
          <w:szCs w:val="24"/>
        </w:rPr>
        <w:t xml:space="preserve">      </w:t>
      </w:r>
      <w:r>
        <w:rPr>
          <w:rFonts w:ascii="Tahoma" w:hAnsi="Tahoma" w:cs="Tahoma"/>
          <w:szCs w:val="24"/>
        </w:rPr>
        <w:t xml:space="preserve"> Board R</w:t>
      </w:r>
      <w:r w:rsidR="00954788">
        <w:rPr>
          <w:rFonts w:ascii="Tahoma" w:hAnsi="Tahoma" w:cs="Tahoma"/>
          <w:szCs w:val="24"/>
        </w:rPr>
        <w:t>ole/R</w:t>
      </w:r>
      <w:r>
        <w:rPr>
          <w:rFonts w:ascii="Tahoma" w:hAnsi="Tahoma" w:cs="Tahoma"/>
          <w:szCs w:val="24"/>
        </w:rPr>
        <w:t>esponsibility</w:t>
      </w:r>
      <w:r w:rsidR="003875FC">
        <w:rPr>
          <w:rFonts w:ascii="Tahoma" w:hAnsi="Tahoma" w:cs="Tahoma"/>
          <w:szCs w:val="24"/>
        </w:rPr>
        <w:t>:</w:t>
      </w:r>
      <w:r w:rsidR="003875FC">
        <w:rPr>
          <w:rFonts w:ascii="Tahoma" w:hAnsi="Tahoma" w:cs="Tahoma"/>
          <w:szCs w:val="24"/>
        </w:rPr>
        <w:tab/>
        <w:t>Work Plan</w:t>
      </w:r>
      <w:r w:rsidR="00AC0991">
        <w:rPr>
          <w:rFonts w:ascii="Tahoma" w:hAnsi="Tahoma" w:cs="Tahoma"/>
          <w:szCs w:val="24"/>
        </w:rPr>
        <w:t>/</w:t>
      </w:r>
      <w:r w:rsidR="00550657">
        <w:rPr>
          <w:rFonts w:ascii="Tahoma" w:hAnsi="Tahoma" w:cs="Tahoma"/>
          <w:szCs w:val="24"/>
        </w:rPr>
        <w:t>By-Laws</w:t>
      </w:r>
    </w:p>
    <w:p w:rsidR="000F390B" w:rsidRDefault="00321D7E" w:rsidP="00550657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875FC">
        <w:rPr>
          <w:rFonts w:ascii="Tahoma" w:hAnsi="Tahoma" w:cs="Tahoma"/>
          <w:szCs w:val="24"/>
        </w:rPr>
        <w:t>Review and Approve</w:t>
      </w:r>
      <w:r w:rsidR="00550657">
        <w:rPr>
          <w:rFonts w:ascii="Tahoma" w:hAnsi="Tahoma" w:cs="Tahoma"/>
          <w:szCs w:val="24"/>
        </w:rPr>
        <w:t>/Amend</w:t>
      </w:r>
      <w:r w:rsidR="00CA0F24">
        <w:rPr>
          <w:rFonts w:ascii="Tahoma" w:hAnsi="Tahoma" w:cs="Tahoma"/>
          <w:szCs w:val="24"/>
        </w:rPr>
        <w:t xml:space="preserve"> </w:t>
      </w:r>
    </w:p>
    <w:p w:rsidR="000F390B" w:rsidRDefault="000F390B" w:rsidP="00AD7569">
      <w:pPr>
        <w:pStyle w:val="Header"/>
        <w:widowControl/>
        <w:tabs>
          <w:tab w:val="clear" w:pos="4320"/>
          <w:tab w:val="clear" w:pos="8640"/>
          <w:tab w:val="left" w:pos="0"/>
        </w:tabs>
        <w:ind w:right="-144"/>
        <w:rPr>
          <w:rFonts w:ascii="Tahoma" w:hAnsi="Tahoma" w:cs="Tahoma"/>
          <w:szCs w:val="24"/>
        </w:rPr>
      </w:pPr>
    </w:p>
    <w:p w:rsidR="00321D7E" w:rsidRDefault="000F390B">
      <w:pPr>
        <w:pStyle w:val="Header"/>
        <w:widowControl/>
        <w:tabs>
          <w:tab w:val="clear" w:pos="4320"/>
          <w:tab w:val="clear" w:pos="8640"/>
          <w:tab w:val="left" w:pos="2160"/>
        </w:tabs>
        <w:ind w:left="2160" w:right="-144"/>
        <w:rPr>
          <w:rFonts w:ascii="Tahoma" w:hAnsi="Tahoma" w:cs="Tahoma"/>
          <w:szCs w:val="24"/>
        </w:rPr>
      </w:pPr>
      <w:r w:rsidRPr="00321D7E"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>:  At the February 3</w:t>
      </w:r>
      <w:r w:rsidR="000F6EFC" w:rsidRPr="000F6EFC">
        <w:rPr>
          <w:rFonts w:ascii="Tahoma" w:hAnsi="Tahoma" w:cs="Tahoma"/>
          <w:szCs w:val="24"/>
          <w:vertAlign w:val="superscript"/>
        </w:rPr>
        <w:t>rd</w:t>
      </w:r>
      <w:r>
        <w:rPr>
          <w:rFonts w:ascii="Tahoma" w:hAnsi="Tahoma" w:cs="Tahoma"/>
          <w:szCs w:val="24"/>
        </w:rPr>
        <w:t xml:space="preserve"> </w:t>
      </w:r>
      <w:r w:rsidR="00316E0F">
        <w:rPr>
          <w:rFonts w:ascii="Tahoma" w:hAnsi="Tahoma" w:cs="Tahoma"/>
          <w:szCs w:val="24"/>
        </w:rPr>
        <w:t xml:space="preserve">OB </w:t>
      </w:r>
      <w:r>
        <w:rPr>
          <w:rFonts w:ascii="Tahoma" w:hAnsi="Tahoma" w:cs="Tahoma"/>
          <w:szCs w:val="24"/>
        </w:rPr>
        <w:t xml:space="preserve">meeting </w:t>
      </w:r>
      <w:r w:rsidR="00C23B44">
        <w:rPr>
          <w:rFonts w:ascii="Tahoma" w:hAnsi="Tahoma" w:cs="Tahoma"/>
          <w:szCs w:val="24"/>
        </w:rPr>
        <w:t>on governanc</w:t>
      </w:r>
      <w:r w:rsidR="00FF5F57">
        <w:rPr>
          <w:rFonts w:ascii="Tahoma" w:hAnsi="Tahoma" w:cs="Tahoma"/>
          <w:szCs w:val="24"/>
        </w:rPr>
        <w:t xml:space="preserve">e of the OB </w:t>
      </w:r>
      <w:r>
        <w:rPr>
          <w:rFonts w:ascii="Tahoma" w:hAnsi="Tahoma" w:cs="Tahoma"/>
          <w:szCs w:val="24"/>
        </w:rPr>
        <w:t xml:space="preserve">the Board </w:t>
      </w:r>
      <w:r w:rsidR="00A07DC4">
        <w:rPr>
          <w:rFonts w:ascii="Tahoma" w:hAnsi="Tahoma" w:cs="Tahoma"/>
          <w:szCs w:val="24"/>
        </w:rPr>
        <w:t xml:space="preserve">voted </w:t>
      </w:r>
      <w:r w:rsidR="00E35C7A">
        <w:rPr>
          <w:rFonts w:ascii="Tahoma" w:hAnsi="Tahoma" w:cs="Tahoma"/>
          <w:szCs w:val="24"/>
        </w:rPr>
        <w:t xml:space="preserve">on </w:t>
      </w:r>
      <w:r w:rsidR="00F203FF">
        <w:rPr>
          <w:rFonts w:ascii="Tahoma" w:hAnsi="Tahoma" w:cs="Tahoma"/>
          <w:szCs w:val="24"/>
        </w:rPr>
        <w:t>a</w:t>
      </w:r>
      <w:r w:rsidR="00AC0991">
        <w:rPr>
          <w:rFonts w:ascii="Tahoma" w:hAnsi="Tahoma" w:cs="Tahoma"/>
          <w:szCs w:val="24"/>
        </w:rPr>
        <w:t xml:space="preserve"> </w:t>
      </w:r>
      <w:r w:rsidR="00321D7E">
        <w:rPr>
          <w:rFonts w:ascii="Tahoma" w:hAnsi="Tahoma" w:cs="Tahoma"/>
          <w:szCs w:val="24"/>
        </w:rPr>
        <w:t>number of items</w:t>
      </w:r>
      <w:r w:rsidR="00CC60F6">
        <w:rPr>
          <w:rFonts w:ascii="Tahoma" w:hAnsi="Tahoma" w:cs="Tahoma"/>
          <w:szCs w:val="24"/>
        </w:rPr>
        <w:t xml:space="preserve"> to </w:t>
      </w:r>
      <w:r w:rsidR="00F203FF">
        <w:rPr>
          <w:rFonts w:ascii="Tahoma" w:hAnsi="Tahoma" w:cs="Tahoma"/>
          <w:szCs w:val="24"/>
        </w:rPr>
        <w:t xml:space="preserve">be </w:t>
      </w:r>
      <w:r w:rsidR="00321D7E">
        <w:rPr>
          <w:rFonts w:ascii="Tahoma" w:hAnsi="Tahoma" w:cs="Tahoma"/>
          <w:szCs w:val="24"/>
        </w:rPr>
        <w:t xml:space="preserve">brought back for </w:t>
      </w:r>
      <w:r w:rsidR="00E35C7A">
        <w:rPr>
          <w:rFonts w:ascii="Tahoma" w:hAnsi="Tahoma" w:cs="Tahoma"/>
          <w:szCs w:val="24"/>
        </w:rPr>
        <w:t xml:space="preserve">either </w:t>
      </w:r>
      <w:r w:rsidR="00321D7E">
        <w:rPr>
          <w:rFonts w:ascii="Tahoma" w:hAnsi="Tahoma" w:cs="Tahoma"/>
          <w:szCs w:val="24"/>
        </w:rPr>
        <w:t>further discussion</w:t>
      </w:r>
      <w:r w:rsidR="00A07DC4">
        <w:rPr>
          <w:rFonts w:ascii="Tahoma" w:hAnsi="Tahoma" w:cs="Tahoma"/>
          <w:szCs w:val="24"/>
        </w:rPr>
        <w:t xml:space="preserve"> and/or approval</w:t>
      </w:r>
      <w:r w:rsidR="00222871">
        <w:rPr>
          <w:rFonts w:ascii="Tahoma" w:hAnsi="Tahoma" w:cs="Tahoma"/>
          <w:szCs w:val="24"/>
        </w:rPr>
        <w:t>.</w:t>
      </w:r>
      <w:r w:rsidR="00321D7E">
        <w:rPr>
          <w:rFonts w:ascii="Tahoma" w:hAnsi="Tahoma" w:cs="Tahoma"/>
          <w:szCs w:val="24"/>
        </w:rPr>
        <w:t xml:space="preserve">  </w:t>
      </w:r>
    </w:p>
    <w:p w:rsidR="00321D7E" w:rsidRDefault="00321D7E">
      <w:pPr>
        <w:pStyle w:val="Header"/>
        <w:widowControl/>
        <w:tabs>
          <w:tab w:val="clear" w:pos="4320"/>
          <w:tab w:val="clear" w:pos="8640"/>
          <w:tab w:val="left" w:pos="2160"/>
        </w:tabs>
        <w:ind w:left="2160" w:right="-144"/>
        <w:rPr>
          <w:rFonts w:ascii="Tahoma" w:hAnsi="Tahoma" w:cs="Tahoma"/>
          <w:szCs w:val="24"/>
        </w:rPr>
      </w:pPr>
    </w:p>
    <w:p w:rsidR="00CE618F" w:rsidRDefault="004B7F60" w:rsidP="002D35A2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  <w:tab w:val="left" w:pos="2160"/>
        </w:tabs>
        <w:ind w:left="252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</w:t>
      </w:r>
      <w:r w:rsidR="00CE618F">
        <w:rPr>
          <w:rFonts w:ascii="Tahoma" w:hAnsi="Tahoma" w:cs="Tahoma"/>
          <w:szCs w:val="24"/>
        </w:rPr>
        <w:t xml:space="preserve">view </w:t>
      </w:r>
      <w:r>
        <w:rPr>
          <w:rFonts w:ascii="Tahoma" w:hAnsi="Tahoma" w:cs="Tahoma"/>
          <w:szCs w:val="24"/>
        </w:rPr>
        <w:t xml:space="preserve">and approve the </w:t>
      </w:r>
      <w:r w:rsidR="00CE618F">
        <w:rPr>
          <w:rFonts w:ascii="Tahoma" w:hAnsi="Tahoma" w:cs="Tahoma"/>
          <w:szCs w:val="24"/>
        </w:rPr>
        <w:t xml:space="preserve">revised 2015 work plan. </w:t>
      </w:r>
      <w:r w:rsidR="002D47F3">
        <w:rPr>
          <w:rFonts w:ascii="Tahoma" w:hAnsi="Tahoma" w:cs="Tahoma"/>
          <w:szCs w:val="24"/>
        </w:rPr>
        <w:t>(Attachment 2a)</w:t>
      </w:r>
      <w:r w:rsidR="00CE618F">
        <w:rPr>
          <w:rFonts w:ascii="Tahoma" w:hAnsi="Tahoma" w:cs="Tahoma"/>
          <w:szCs w:val="24"/>
        </w:rPr>
        <w:t xml:space="preserve"> </w:t>
      </w:r>
    </w:p>
    <w:p w:rsidR="004B7F60" w:rsidRDefault="004B7F60" w:rsidP="002D35A2">
      <w:pPr>
        <w:pStyle w:val="Header"/>
        <w:widowControl/>
        <w:tabs>
          <w:tab w:val="clear" w:pos="4320"/>
          <w:tab w:val="clear" w:pos="8640"/>
          <w:tab w:val="left" w:pos="2160"/>
        </w:tabs>
        <w:ind w:left="2520" w:right="-144" w:hanging="360"/>
        <w:rPr>
          <w:rFonts w:ascii="Tahoma" w:hAnsi="Tahoma" w:cs="Tahoma"/>
          <w:szCs w:val="24"/>
        </w:rPr>
      </w:pPr>
    </w:p>
    <w:p w:rsidR="00321D7E" w:rsidRDefault="00EA3956" w:rsidP="002D47F3">
      <w:pPr>
        <w:pStyle w:val="Header"/>
        <w:widowControl/>
        <w:numPr>
          <w:ilvl w:val="0"/>
          <w:numId w:val="5"/>
        </w:numPr>
        <w:tabs>
          <w:tab w:val="clear" w:pos="4320"/>
          <w:tab w:val="clear" w:pos="8640"/>
          <w:tab w:val="left" w:pos="2160"/>
          <w:tab w:val="left" w:pos="2520"/>
        </w:tabs>
        <w:ind w:left="2520" w:right="-144"/>
        <w:rPr>
          <w:rFonts w:ascii="Tahoma" w:hAnsi="Tahoma" w:cs="Tahoma"/>
          <w:szCs w:val="24"/>
        </w:rPr>
      </w:pPr>
      <w:r w:rsidRPr="002D47F3">
        <w:rPr>
          <w:rFonts w:ascii="Tahoma" w:hAnsi="Tahoma" w:cs="Tahoma"/>
          <w:szCs w:val="24"/>
        </w:rPr>
        <w:t>A</w:t>
      </w:r>
      <w:r w:rsidR="00922418" w:rsidRPr="002D47F3">
        <w:rPr>
          <w:rFonts w:ascii="Tahoma" w:hAnsi="Tahoma" w:cs="Tahoma"/>
          <w:szCs w:val="24"/>
        </w:rPr>
        <w:t xml:space="preserve">t the March 3, 2015 OB meeting a request was made </w:t>
      </w:r>
      <w:r w:rsidR="00A43C0E">
        <w:rPr>
          <w:rFonts w:ascii="Tahoma" w:hAnsi="Tahoma" w:cs="Tahoma"/>
          <w:szCs w:val="24"/>
        </w:rPr>
        <w:t xml:space="preserve">from Byron Murgatroyd, OB member </w:t>
      </w:r>
      <w:r w:rsidR="00AC0991" w:rsidRPr="002D47F3">
        <w:rPr>
          <w:rFonts w:ascii="Tahoma" w:hAnsi="Tahoma" w:cs="Tahoma"/>
          <w:szCs w:val="24"/>
        </w:rPr>
        <w:t xml:space="preserve">for </w:t>
      </w:r>
      <w:r w:rsidR="002C17B1" w:rsidRPr="002D47F3">
        <w:rPr>
          <w:rFonts w:ascii="Tahoma" w:hAnsi="Tahoma" w:cs="Tahoma"/>
          <w:szCs w:val="24"/>
        </w:rPr>
        <w:t>a</w:t>
      </w:r>
      <w:r w:rsidR="00A43C0E">
        <w:rPr>
          <w:rFonts w:ascii="Tahoma" w:hAnsi="Tahoma" w:cs="Tahoma"/>
          <w:szCs w:val="24"/>
        </w:rPr>
        <w:t>n</w:t>
      </w:r>
      <w:r w:rsidR="002C17B1" w:rsidRPr="002D47F3">
        <w:rPr>
          <w:rFonts w:ascii="Tahoma" w:hAnsi="Tahoma" w:cs="Tahoma"/>
          <w:szCs w:val="24"/>
        </w:rPr>
        <w:t xml:space="preserve"> opinion from</w:t>
      </w:r>
      <w:r w:rsidR="00321D7E" w:rsidRPr="002D47F3">
        <w:rPr>
          <w:rFonts w:ascii="Tahoma" w:hAnsi="Tahoma" w:cs="Tahoma"/>
          <w:szCs w:val="24"/>
        </w:rPr>
        <w:t xml:space="preserve"> </w:t>
      </w:r>
      <w:r w:rsidR="002C17B1" w:rsidRPr="002D47F3">
        <w:rPr>
          <w:rFonts w:ascii="Tahoma" w:hAnsi="Tahoma" w:cs="Tahoma"/>
          <w:szCs w:val="24"/>
        </w:rPr>
        <w:t xml:space="preserve">Seattle’s </w:t>
      </w:r>
      <w:r w:rsidR="00A43C0E">
        <w:rPr>
          <w:rFonts w:ascii="Tahoma" w:hAnsi="Tahoma" w:cs="Tahoma"/>
          <w:szCs w:val="24"/>
        </w:rPr>
        <w:t>legal counsel</w:t>
      </w:r>
      <w:r w:rsidR="00922418" w:rsidRPr="002D47F3">
        <w:rPr>
          <w:rFonts w:ascii="Tahoma" w:hAnsi="Tahoma" w:cs="Tahoma"/>
          <w:szCs w:val="24"/>
        </w:rPr>
        <w:t xml:space="preserve"> </w:t>
      </w:r>
      <w:r w:rsidR="002C17B1" w:rsidRPr="002D47F3">
        <w:rPr>
          <w:rFonts w:ascii="Tahoma" w:hAnsi="Tahoma" w:cs="Tahoma"/>
          <w:szCs w:val="24"/>
        </w:rPr>
        <w:t xml:space="preserve">on the </w:t>
      </w:r>
      <w:r w:rsidRPr="002D47F3">
        <w:rPr>
          <w:rFonts w:ascii="Tahoma" w:hAnsi="Tahoma" w:cs="Tahoma"/>
          <w:szCs w:val="24"/>
        </w:rPr>
        <w:t xml:space="preserve">appointment of the Alternate to the Board and the </w:t>
      </w:r>
      <w:r w:rsidR="00922418" w:rsidRPr="002D47F3">
        <w:rPr>
          <w:rFonts w:ascii="Tahoma" w:hAnsi="Tahoma" w:cs="Tahoma"/>
          <w:szCs w:val="24"/>
        </w:rPr>
        <w:t xml:space="preserve">difference between the </w:t>
      </w:r>
      <w:r w:rsidR="00CE618F" w:rsidRPr="002D47F3">
        <w:rPr>
          <w:rFonts w:ascii="Tahoma" w:hAnsi="Tahoma" w:cs="Tahoma"/>
          <w:szCs w:val="24"/>
        </w:rPr>
        <w:t xml:space="preserve">language </w:t>
      </w:r>
      <w:r w:rsidR="00922418" w:rsidRPr="002D47F3">
        <w:rPr>
          <w:rFonts w:ascii="Tahoma" w:hAnsi="Tahoma" w:cs="Tahoma"/>
          <w:szCs w:val="24"/>
        </w:rPr>
        <w:t xml:space="preserve">in Exhibit IV of </w:t>
      </w:r>
      <w:r w:rsidR="002C17B1" w:rsidRPr="002D47F3">
        <w:rPr>
          <w:rFonts w:ascii="Tahoma" w:hAnsi="Tahoma" w:cs="Tahoma"/>
          <w:szCs w:val="24"/>
        </w:rPr>
        <w:t>the</w:t>
      </w:r>
      <w:r w:rsidR="00F521B6" w:rsidRPr="002D47F3">
        <w:rPr>
          <w:rFonts w:ascii="Tahoma" w:hAnsi="Tahoma" w:cs="Tahoma"/>
          <w:szCs w:val="24"/>
        </w:rPr>
        <w:t xml:space="preserve"> </w:t>
      </w:r>
      <w:r w:rsidR="00AC0991" w:rsidRPr="002D47F3">
        <w:rPr>
          <w:rFonts w:ascii="Tahoma" w:hAnsi="Tahoma" w:cs="Tahoma"/>
          <w:szCs w:val="24"/>
        </w:rPr>
        <w:t xml:space="preserve">contract and </w:t>
      </w:r>
      <w:r w:rsidR="00922418" w:rsidRPr="002D47F3">
        <w:rPr>
          <w:rFonts w:ascii="Tahoma" w:hAnsi="Tahoma" w:cs="Tahoma"/>
          <w:szCs w:val="24"/>
        </w:rPr>
        <w:t xml:space="preserve">the </w:t>
      </w:r>
      <w:r w:rsidR="00A43C0E">
        <w:rPr>
          <w:rFonts w:ascii="Tahoma" w:hAnsi="Tahoma" w:cs="Tahoma"/>
          <w:szCs w:val="24"/>
        </w:rPr>
        <w:t>By</w:t>
      </w:r>
      <w:r w:rsidR="00AC0991" w:rsidRPr="002D47F3">
        <w:rPr>
          <w:rFonts w:ascii="Tahoma" w:hAnsi="Tahoma" w:cs="Tahoma"/>
          <w:szCs w:val="24"/>
        </w:rPr>
        <w:t xml:space="preserve">laws. </w:t>
      </w:r>
      <w:r w:rsidR="002C17B1" w:rsidRPr="002D47F3">
        <w:rPr>
          <w:rFonts w:ascii="Tahoma" w:hAnsi="Tahoma" w:cs="Tahoma"/>
          <w:szCs w:val="24"/>
        </w:rPr>
        <w:t xml:space="preserve">(Attachment </w:t>
      </w:r>
      <w:r w:rsidR="002D47F3" w:rsidRPr="002D47F3">
        <w:rPr>
          <w:rFonts w:ascii="Tahoma" w:hAnsi="Tahoma" w:cs="Tahoma"/>
          <w:szCs w:val="24"/>
        </w:rPr>
        <w:t>2b)</w:t>
      </w:r>
      <w:r w:rsidR="002D47F3" w:rsidDel="002D47F3">
        <w:rPr>
          <w:rFonts w:ascii="Tahoma" w:hAnsi="Tahoma" w:cs="Tahoma"/>
          <w:szCs w:val="24"/>
        </w:rPr>
        <w:t xml:space="preserve"> </w:t>
      </w:r>
    </w:p>
    <w:p w:rsidR="002D47F3" w:rsidRDefault="002D47F3" w:rsidP="002D35A2">
      <w:pPr>
        <w:pStyle w:val="Header"/>
        <w:widowControl/>
        <w:tabs>
          <w:tab w:val="clear" w:pos="4320"/>
          <w:tab w:val="clear" w:pos="8640"/>
          <w:tab w:val="left" w:pos="2160"/>
        </w:tabs>
        <w:ind w:left="2520" w:right="-144" w:hanging="360"/>
        <w:rPr>
          <w:rFonts w:ascii="Tahoma" w:hAnsi="Tahoma" w:cs="Tahoma"/>
          <w:szCs w:val="24"/>
        </w:rPr>
      </w:pPr>
    </w:p>
    <w:p w:rsidR="00321D7E" w:rsidDel="005074F2" w:rsidRDefault="00922418" w:rsidP="002D35A2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  <w:tab w:val="left" w:pos="2160"/>
        </w:tabs>
        <w:ind w:left="2520" w:right="-144"/>
        <w:rPr>
          <w:del w:id="1" w:author="Author"/>
          <w:rFonts w:ascii="Tahoma" w:hAnsi="Tahoma" w:cs="Tahoma"/>
          <w:szCs w:val="24"/>
        </w:rPr>
      </w:pPr>
      <w:del w:id="2" w:author="Author">
        <w:r w:rsidDel="005074F2">
          <w:rPr>
            <w:rFonts w:ascii="Tahoma" w:hAnsi="Tahoma" w:cs="Tahoma"/>
            <w:szCs w:val="24"/>
          </w:rPr>
          <w:delText>Requests for clarification on what Operating Board documents go</w:delText>
        </w:r>
        <w:r w:rsidR="00321D7E" w:rsidDel="005074F2">
          <w:rPr>
            <w:rFonts w:ascii="Tahoma" w:hAnsi="Tahoma" w:cs="Tahoma"/>
            <w:szCs w:val="24"/>
          </w:rPr>
          <w:delText xml:space="preserve"> to Seattle City Council and when</w:delText>
        </w:r>
        <w:r w:rsidR="007E55E7" w:rsidDel="005074F2">
          <w:rPr>
            <w:rFonts w:ascii="Tahoma" w:hAnsi="Tahoma" w:cs="Tahoma"/>
            <w:szCs w:val="24"/>
          </w:rPr>
          <w:delText xml:space="preserve"> </w:delText>
        </w:r>
        <w:r w:rsidR="00321D7E" w:rsidDel="005074F2">
          <w:rPr>
            <w:rFonts w:ascii="Tahoma" w:hAnsi="Tahoma" w:cs="Tahoma"/>
            <w:szCs w:val="24"/>
          </w:rPr>
          <w:delText>the Operating Board</w:delText>
        </w:r>
        <w:r w:rsidR="00C23B44" w:rsidDel="005074F2">
          <w:rPr>
            <w:rFonts w:ascii="Tahoma" w:hAnsi="Tahoma" w:cs="Tahoma"/>
            <w:szCs w:val="24"/>
          </w:rPr>
          <w:delText xml:space="preserve"> </w:delText>
        </w:r>
        <w:r w:rsidR="00A43C0E" w:rsidDel="005074F2">
          <w:rPr>
            <w:rFonts w:ascii="Tahoma" w:hAnsi="Tahoma" w:cs="Tahoma"/>
            <w:szCs w:val="24"/>
          </w:rPr>
          <w:delText>w</w:delText>
        </w:r>
        <w:r w:rsidR="00026315" w:rsidDel="005074F2">
          <w:rPr>
            <w:rFonts w:ascii="Tahoma" w:hAnsi="Tahoma" w:cs="Tahoma"/>
            <w:szCs w:val="24"/>
          </w:rPr>
          <w:delText>ould be a</w:delText>
        </w:r>
        <w:r w:rsidR="00C23B44" w:rsidDel="005074F2">
          <w:rPr>
            <w:rFonts w:ascii="Tahoma" w:hAnsi="Tahoma" w:cs="Tahoma"/>
            <w:szCs w:val="24"/>
          </w:rPr>
          <w:delText>pprised</w:delText>
        </w:r>
        <w:r w:rsidR="00321D7E" w:rsidDel="005074F2">
          <w:rPr>
            <w:rFonts w:ascii="Tahoma" w:hAnsi="Tahoma" w:cs="Tahoma"/>
            <w:szCs w:val="24"/>
          </w:rPr>
          <w:delText xml:space="preserve"> of their decision. </w:delText>
        </w:r>
        <w:r w:rsidR="002C17B1" w:rsidDel="005074F2">
          <w:rPr>
            <w:rFonts w:ascii="Tahoma" w:hAnsi="Tahoma" w:cs="Tahoma"/>
            <w:szCs w:val="24"/>
          </w:rPr>
          <w:delText xml:space="preserve"> (Attachment</w:delText>
        </w:r>
        <w:r w:rsidR="002D47F3" w:rsidDel="005074F2">
          <w:rPr>
            <w:rFonts w:ascii="Tahoma" w:hAnsi="Tahoma" w:cs="Tahoma"/>
            <w:szCs w:val="24"/>
          </w:rPr>
          <w:delText xml:space="preserve"> 2c)</w:delText>
        </w:r>
        <w:r w:rsidR="002C17B1" w:rsidDel="005074F2">
          <w:rPr>
            <w:rFonts w:ascii="Tahoma" w:hAnsi="Tahoma" w:cs="Tahoma"/>
            <w:szCs w:val="24"/>
          </w:rPr>
          <w:delText xml:space="preserve"> </w:delText>
        </w:r>
      </w:del>
    </w:p>
    <w:p w:rsidR="002C17B1" w:rsidDel="005074F2" w:rsidRDefault="002C17B1" w:rsidP="00CE618F">
      <w:pPr>
        <w:pStyle w:val="ListParagraph"/>
        <w:rPr>
          <w:del w:id="3" w:author="Author"/>
          <w:rFonts w:ascii="Tahoma" w:hAnsi="Tahoma" w:cs="Tahoma"/>
          <w:szCs w:val="24"/>
        </w:rPr>
      </w:pPr>
    </w:p>
    <w:p w:rsidR="004B7F60" w:rsidRDefault="00A43C0E" w:rsidP="006A375A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  <w:tab w:val="left" w:pos="2160"/>
        </w:tabs>
        <w:ind w:left="2520" w:right="-144"/>
        <w:rPr>
          <w:rFonts w:ascii="Tahoma" w:hAnsi="Tahoma" w:cs="Tahoma"/>
          <w:szCs w:val="24"/>
        </w:rPr>
      </w:pPr>
      <w:r w:rsidRPr="006A375A">
        <w:rPr>
          <w:rFonts w:ascii="Tahoma" w:hAnsi="Tahoma" w:cs="Tahoma"/>
          <w:szCs w:val="24"/>
        </w:rPr>
        <w:lastRenderedPageBreak/>
        <w:t xml:space="preserve">Does the </w:t>
      </w:r>
      <w:r w:rsidR="00CE618F" w:rsidRPr="006A375A">
        <w:rPr>
          <w:rFonts w:ascii="Tahoma" w:hAnsi="Tahoma" w:cs="Tahoma"/>
          <w:szCs w:val="24"/>
        </w:rPr>
        <w:t xml:space="preserve">OB </w:t>
      </w:r>
      <w:r w:rsidRPr="006A375A">
        <w:rPr>
          <w:rFonts w:ascii="Tahoma" w:hAnsi="Tahoma" w:cs="Tahoma"/>
          <w:szCs w:val="24"/>
        </w:rPr>
        <w:t>want to formalize the process and amend the Bylaws to incorporate a structured nomination process for the selection of the Operating Board member and their Alternate</w:t>
      </w:r>
      <w:r w:rsidR="002B3592" w:rsidRPr="006A375A">
        <w:rPr>
          <w:rFonts w:ascii="Tahoma" w:hAnsi="Tahoma" w:cs="Tahoma"/>
          <w:szCs w:val="24"/>
        </w:rPr>
        <w:t xml:space="preserve">?  The Board can elect to revise the Bylaws now or wait until 2017 when the Board is up for its next </w:t>
      </w:r>
      <w:r w:rsidR="006A375A" w:rsidRPr="006A375A">
        <w:rPr>
          <w:rFonts w:ascii="Tahoma" w:hAnsi="Tahoma" w:cs="Tahoma"/>
          <w:szCs w:val="24"/>
        </w:rPr>
        <w:t>re-evaluation.</w:t>
      </w:r>
    </w:p>
    <w:p w:rsidR="006A375A" w:rsidRDefault="006A375A" w:rsidP="006A375A">
      <w:pPr>
        <w:pStyle w:val="ListParagraph"/>
        <w:rPr>
          <w:rFonts w:ascii="Tahoma" w:hAnsi="Tahoma" w:cs="Tahoma"/>
          <w:szCs w:val="24"/>
        </w:rPr>
      </w:pPr>
    </w:p>
    <w:p w:rsidR="006A375A" w:rsidRPr="00550657" w:rsidRDefault="006A375A" w:rsidP="006A375A">
      <w:pPr>
        <w:pStyle w:val="Header"/>
        <w:widowControl/>
        <w:tabs>
          <w:tab w:val="clear" w:pos="4320"/>
          <w:tab w:val="clear" w:pos="8640"/>
          <w:tab w:val="left" w:pos="2160"/>
        </w:tabs>
        <w:ind w:left="2160" w:right="-144"/>
        <w:rPr>
          <w:rFonts w:ascii="Tahoma" w:hAnsi="Tahoma" w:cs="Tahoma"/>
          <w:szCs w:val="24"/>
        </w:rPr>
      </w:pPr>
    </w:p>
    <w:p w:rsidR="00321D7E" w:rsidRPr="00E17E94" w:rsidRDefault="00C301DA">
      <w:pPr>
        <w:pStyle w:val="Header"/>
        <w:widowControl/>
        <w:tabs>
          <w:tab w:val="clear" w:pos="4320"/>
          <w:tab w:val="clear" w:pos="8640"/>
          <w:tab w:val="left" w:pos="2160"/>
        </w:tabs>
        <w:ind w:left="2160" w:right="-144"/>
        <w:rPr>
          <w:rFonts w:ascii="Tahoma" w:hAnsi="Tahoma" w:cs="Tahoma"/>
          <w:szCs w:val="24"/>
        </w:rPr>
      </w:pPr>
      <w:r w:rsidRPr="00C8234A">
        <w:rPr>
          <w:rFonts w:ascii="Tahoma" w:hAnsi="Tahoma" w:cs="Tahoma"/>
          <w:b/>
          <w:szCs w:val="24"/>
        </w:rPr>
        <w:t>Key Policy Decisions</w:t>
      </w:r>
      <w:r>
        <w:rPr>
          <w:rFonts w:ascii="Tahoma" w:hAnsi="Tahoma" w:cs="Tahoma"/>
          <w:szCs w:val="24"/>
        </w:rPr>
        <w:t xml:space="preserve">: </w:t>
      </w:r>
      <w:r w:rsidR="004B7F60">
        <w:rPr>
          <w:rFonts w:ascii="Tahoma" w:hAnsi="Tahoma" w:cs="Tahoma"/>
          <w:szCs w:val="24"/>
        </w:rPr>
        <w:t>A</w:t>
      </w:r>
      <w:r w:rsidR="00F521B6">
        <w:rPr>
          <w:rFonts w:ascii="Tahoma" w:hAnsi="Tahoma" w:cs="Tahoma"/>
          <w:szCs w:val="24"/>
        </w:rPr>
        <w:t>pprove</w:t>
      </w:r>
      <w:r>
        <w:rPr>
          <w:rFonts w:ascii="Tahoma" w:hAnsi="Tahoma" w:cs="Tahoma"/>
          <w:szCs w:val="24"/>
        </w:rPr>
        <w:t xml:space="preserve"> the revised work plan. </w:t>
      </w:r>
      <w:r w:rsidR="00F203FF">
        <w:rPr>
          <w:rFonts w:ascii="Tahoma" w:hAnsi="Tahoma" w:cs="Tahoma"/>
          <w:szCs w:val="24"/>
        </w:rPr>
        <w:t>R</w:t>
      </w:r>
      <w:r w:rsidR="00345035">
        <w:rPr>
          <w:rFonts w:ascii="Tahoma" w:hAnsi="Tahoma" w:cs="Tahoma"/>
          <w:szCs w:val="24"/>
        </w:rPr>
        <w:t xml:space="preserve">eview </w:t>
      </w:r>
      <w:r w:rsidR="00F203FF">
        <w:rPr>
          <w:rFonts w:ascii="Tahoma" w:hAnsi="Tahoma" w:cs="Tahoma"/>
          <w:szCs w:val="24"/>
        </w:rPr>
        <w:t>and clarif</w:t>
      </w:r>
      <w:r w:rsidR="00F521B6">
        <w:rPr>
          <w:rFonts w:ascii="Tahoma" w:hAnsi="Tahoma" w:cs="Tahoma"/>
          <w:szCs w:val="24"/>
        </w:rPr>
        <w:t>y</w:t>
      </w:r>
      <w:r w:rsidR="00345035">
        <w:rPr>
          <w:rFonts w:ascii="Tahoma" w:hAnsi="Tahoma" w:cs="Tahoma"/>
          <w:szCs w:val="24"/>
        </w:rPr>
        <w:t xml:space="preserve"> </w:t>
      </w:r>
      <w:r w:rsidR="00182ECE">
        <w:rPr>
          <w:rFonts w:ascii="Tahoma" w:hAnsi="Tahoma" w:cs="Tahoma"/>
          <w:szCs w:val="24"/>
        </w:rPr>
        <w:t xml:space="preserve">the role </w:t>
      </w:r>
      <w:r w:rsidR="00EC40E6">
        <w:rPr>
          <w:rFonts w:ascii="Tahoma" w:hAnsi="Tahoma" w:cs="Tahoma"/>
          <w:szCs w:val="24"/>
        </w:rPr>
        <w:t>of the Alternate Board Member</w:t>
      </w:r>
      <w:r w:rsidR="00345035">
        <w:rPr>
          <w:rFonts w:ascii="Tahoma" w:hAnsi="Tahoma" w:cs="Tahoma"/>
          <w:szCs w:val="24"/>
        </w:rPr>
        <w:t>.</w:t>
      </w:r>
      <w:r w:rsidR="00F521B6">
        <w:rPr>
          <w:rFonts w:ascii="Tahoma" w:hAnsi="Tahoma" w:cs="Tahoma"/>
          <w:szCs w:val="24"/>
        </w:rPr>
        <w:t xml:space="preserve"> </w:t>
      </w:r>
      <w:r w:rsidR="00E17E94" w:rsidRPr="00E17E94">
        <w:rPr>
          <w:rFonts w:ascii="Tahoma" w:hAnsi="Tahoma" w:cs="Tahoma"/>
          <w:szCs w:val="24"/>
        </w:rPr>
        <w:t xml:space="preserve"> </w:t>
      </w:r>
      <w:r w:rsidR="00182ECE">
        <w:rPr>
          <w:rFonts w:ascii="Tahoma" w:hAnsi="Tahoma" w:cs="Tahoma"/>
          <w:szCs w:val="24"/>
        </w:rPr>
        <w:t>D</w:t>
      </w:r>
      <w:r w:rsidR="00E17E94" w:rsidRPr="00E17E94">
        <w:rPr>
          <w:rFonts w:ascii="Tahoma" w:hAnsi="Tahoma" w:cs="Tahoma"/>
          <w:szCs w:val="24"/>
        </w:rPr>
        <w:t xml:space="preserve">etermine if the OB </w:t>
      </w:r>
      <w:r w:rsidR="00AE5EF4">
        <w:rPr>
          <w:rFonts w:ascii="Tahoma" w:hAnsi="Tahoma" w:cs="Tahoma"/>
          <w:szCs w:val="24"/>
        </w:rPr>
        <w:t>By</w:t>
      </w:r>
      <w:r w:rsidR="00E17E94" w:rsidRPr="00E17E94">
        <w:rPr>
          <w:rFonts w:ascii="Tahoma" w:hAnsi="Tahoma" w:cs="Tahoma"/>
          <w:szCs w:val="24"/>
        </w:rPr>
        <w:t>laws should be amended</w:t>
      </w:r>
      <w:r w:rsidR="00182ECE">
        <w:rPr>
          <w:rFonts w:ascii="Tahoma" w:hAnsi="Tahoma" w:cs="Tahoma"/>
          <w:szCs w:val="24"/>
        </w:rPr>
        <w:t xml:space="preserve"> for the categories structure nomination process</w:t>
      </w:r>
      <w:r w:rsidR="00E17E94" w:rsidRPr="00E17E94">
        <w:rPr>
          <w:rFonts w:ascii="Tahoma" w:hAnsi="Tahoma" w:cs="Tahoma"/>
          <w:szCs w:val="24"/>
        </w:rPr>
        <w:t>.</w:t>
      </w:r>
    </w:p>
    <w:p w:rsidR="00662DF7" w:rsidRPr="00452112" w:rsidRDefault="00662DF7" w:rsidP="00954788">
      <w:pPr>
        <w:pStyle w:val="Header"/>
        <w:tabs>
          <w:tab w:val="clear" w:pos="4320"/>
          <w:tab w:val="clear" w:pos="8640"/>
          <w:tab w:val="right" w:pos="0"/>
        </w:tabs>
        <w:ind w:left="-540"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szCs w:val="24"/>
        </w:rPr>
        <w:t xml:space="preserve">                                              </w:t>
      </w:r>
      <w:r w:rsidR="00296711" w:rsidRPr="00452112">
        <w:rPr>
          <w:rFonts w:ascii="Tahoma" w:hAnsi="Tahoma" w:cs="Tahoma"/>
          <w:szCs w:val="24"/>
        </w:rPr>
        <w:t xml:space="preserve">  </w:t>
      </w:r>
      <w:r w:rsidR="00E43DA7" w:rsidRPr="00452112">
        <w:rPr>
          <w:rFonts w:ascii="Tahoma" w:hAnsi="Tahoma" w:cs="Tahoma"/>
          <w:szCs w:val="24"/>
        </w:rPr>
        <w:t xml:space="preserve">        </w:t>
      </w:r>
    </w:p>
    <w:p w:rsidR="00C23B44" w:rsidRDefault="00026903" w:rsidP="00210DC0">
      <w:pPr>
        <w:pStyle w:val="Header"/>
        <w:ind w:left="216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Board </w:t>
      </w:r>
      <w:r w:rsidR="00C8234A" w:rsidRPr="00F203FF">
        <w:rPr>
          <w:rFonts w:ascii="Tahoma" w:hAnsi="Tahoma" w:cs="Tahoma"/>
          <w:b/>
          <w:szCs w:val="24"/>
        </w:rPr>
        <w:t>Action</w:t>
      </w:r>
      <w:r w:rsidR="005764EC">
        <w:rPr>
          <w:rFonts w:ascii="Tahoma" w:hAnsi="Tahoma" w:cs="Tahoma"/>
          <w:b/>
          <w:szCs w:val="24"/>
        </w:rPr>
        <w:t xml:space="preserve"> Requested</w:t>
      </w:r>
      <w:r w:rsidR="00FA4AFD">
        <w:rPr>
          <w:rFonts w:ascii="Tahoma" w:hAnsi="Tahoma" w:cs="Tahoma"/>
          <w:szCs w:val="24"/>
        </w:rPr>
        <w:t>:</w:t>
      </w:r>
      <w:r w:rsidR="00362160">
        <w:rPr>
          <w:rFonts w:ascii="Tahoma" w:hAnsi="Tahoma" w:cs="Tahoma"/>
          <w:szCs w:val="24"/>
        </w:rPr>
        <w:t xml:space="preserve"> </w:t>
      </w:r>
      <w:r w:rsidR="00735D09">
        <w:rPr>
          <w:rFonts w:ascii="Tahoma" w:hAnsi="Tahoma" w:cs="Tahoma"/>
          <w:szCs w:val="24"/>
        </w:rPr>
        <w:t>A</w:t>
      </w:r>
      <w:r w:rsidR="00345035">
        <w:rPr>
          <w:rFonts w:ascii="Tahoma" w:hAnsi="Tahoma" w:cs="Tahoma"/>
          <w:szCs w:val="24"/>
        </w:rPr>
        <w:t>pprov</w:t>
      </w:r>
      <w:r w:rsidR="005764EC">
        <w:rPr>
          <w:rFonts w:ascii="Tahoma" w:hAnsi="Tahoma" w:cs="Tahoma"/>
          <w:szCs w:val="24"/>
        </w:rPr>
        <w:t>al of</w:t>
      </w:r>
      <w:r w:rsidR="00362160">
        <w:rPr>
          <w:rFonts w:ascii="Tahoma" w:hAnsi="Tahoma" w:cs="Tahoma"/>
          <w:szCs w:val="24"/>
        </w:rPr>
        <w:t xml:space="preserve"> the</w:t>
      </w:r>
      <w:r w:rsidR="00345035">
        <w:rPr>
          <w:rFonts w:ascii="Tahoma" w:hAnsi="Tahoma" w:cs="Tahoma"/>
          <w:szCs w:val="24"/>
        </w:rPr>
        <w:t xml:space="preserve"> revised </w:t>
      </w:r>
      <w:r w:rsidR="00E17E94">
        <w:rPr>
          <w:rFonts w:ascii="Tahoma" w:hAnsi="Tahoma" w:cs="Tahoma"/>
          <w:szCs w:val="24"/>
        </w:rPr>
        <w:t>2015</w:t>
      </w:r>
      <w:r w:rsidR="00345035">
        <w:rPr>
          <w:rFonts w:ascii="Tahoma" w:hAnsi="Tahoma" w:cs="Tahoma"/>
          <w:szCs w:val="24"/>
        </w:rPr>
        <w:t xml:space="preserve"> work plan</w:t>
      </w:r>
      <w:r w:rsidR="00210DC0">
        <w:rPr>
          <w:rFonts w:ascii="Tahoma" w:hAnsi="Tahoma" w:cs="Tahoma"/>
          <w:szCs w:val="24"/>
        </w:rPr>
        <w:t>.</w:t>
      </w:r>
      <w:r w:rsidR="00362160">
        <w:rPr>
          <w:rFonts w:ascii="Tahoma" w:hAnsi="Tahoma" w:cs="Tahoma"/>
          <w:szCs w:val="24"/>
        </w:rPr>
        <w:t xml:space="preserve">  </w:t>
      </w:r>
      <w:r w:rsidR="002D47F3">
        <w:rPr>
          <w:rFonts w:ascii="Tahoma" w:hAnsi="Tahoma" w:cs="Tahoma"/>
          <w:szCs w:val="24"/>
        </w:rPr>
        <w:t>Approve or decline an amendment</w:t>
      </w:r>
      <w:r w:rsidR="00AE5EF4">
        <w:rPr>
          <w:rFonts w:ascii="Tahoma" w:hAnsi="Tahoma" w:cs="Tahoma"/>
          <w:szCs w:val="24"/>
        </w:rPr>
        <w:t xml:space="preserve"> of the Bylaws</w:t>
      </w:r>
      <w:r w:rsidR="00593EFA">
        <w:rPr>
          <w:rFonts w:ascii="Tahoma" w:hAnsi="Tahoma" w:cs="Tahoma"/>
          <w:szCs w:val="24"/>
        </w:rPr>
        <w:t xml:space="preserve"> at this time</w:t>
      </w:r>
      <w:r w:rsidR="00AE5EF4">
        <w:rPr>
          <w:rFonts w:ascii="Tahoma" w:hAnsi="Tahoma" w:cs="Tahoma"/>
          <w:szCs w:val="24"/>
        </w:rPr>
        <w:t>.</w:t>
      </w:r>
    </w:p>
    <w:p w:rsidR="00785915" w:rsidRDefault="00785915" w:rsidP="00662DF7">
      <w:pPr>
        <w:pStyle w:val="Header"/>
        <w:rPr>
          <w:rFonts w:ascii="Tahoma" w:hAnsi="Tahoma" w:cs="Tahoma"/>
          <w:szCs w:val="24"/>
        </w:rPr>
      </w:pPr>
    </w:p>
    <w:p w:rsidR="00785915" w:rsidRPr="006F5551" w:rsidRDefault="00785915" w:rsidP="006F5551">
      <w:pPr>
        <w:pStyle w:val="Header"/>
        <w:tabs>
          <w:tab w:val="clear" w:pos="4320"/>
          <w:tab w:val="clear" w:pos="8640"/>
          <w:tab w:val="right" w:pos="0"/>
          <w:tab w:val="left" w:pos="1170"/>
        </w:tabs>
        <w:ind w:firstLine="1890"/>
        <w:rPr>
          <w:rFonts w:ascii="Tahoma" w:hAnsi="Tahoma" w:cs="Tahoma"/>
          <w:b/>
          <w:szCs w:val="24"/>
          <w:u w:val="single"/>
        </w:rPr>
      </w:pPr>
      <w:r w:rsidRPr="003C74C6">
        <w:rPr>
          <w:rFonts w:ascii="Tahoma" w:hAnsi="Tahoma" w:cs="Tahoma"/>
          <w:b/>
          <w:szCs w:val="24"/>
        </w:rPr>
        <w:t>4</w:t>
      </w:r>
      <w:r>
        <w:rPr>
          <w:rFonts w:ascii="Tahoma" w:hAnsi="Tahoma" w:cs="Tahoma"/>
          <w:szCs w:val="24"/>
        </w:rPr>
        <w:t xml:space="preserve">. </w:t>
      </w:r>
      <w:r w:rsidRPr="006F5551">
        <w:rPr>
          <w:rFonts w:ascii="Tahoma" w:hAnsi="Tahoma" w:cs="Tahoma"/>
          <w:b/>
          <w:szCs w:val="24"/>
          <w:u w:val="single"/>
        </w:rPr>
        <w:t>New Business</w:t>
      </w:r>
    </w:p>
    <w:p w:rsidR="004153FC" w:rsidRDefault="004153FC" w:rsidP="00241529">
      <w:pPr>
        <w:pStyle w:val="ListParagraph"/>
        <w:rPr>
          <w:rFonts w:ascii="Tahoma" w:hAnsi="Tahoma" w:cs="Tahoma"/>
          <w:b/>
          <w:szCs w:val="24"/>
        </w:rPr>
      </w:pPr>
    </w:p>
    <w:p w:rsidR="0091049B" w:rsidRDefault="006D2EEC" w:rsidP="0091049B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</w:t>
      </w:r>
      <w:r w:rsidR="002D47F3">
        <w:rPr>
          <w:rFonts w:ascii="Tahoma" w:hAnsi="Tahoma" w:cs="Tahoma"/>
          <w:szCs w:val="24"/>
        </w:rPr>
        <w:t>30</w:t>
      </w:r>
      <w:r w:rsidR="0091049B">
        <w:rPr>
          <w:rFonts w:ascii="Tahoma" w:hAnsi="Tahoma" w:cs="Tahoma"/>
          <w:szCs w:val="24"/>
        </w:rPr>
        <w:t xml:space="preserve"> minutes        </w:t>
      </w:r>
      <w:r w:rsidR="00265E43">
        <w:rPr>
          <w:rFonts w:ascii="Tahoma" w:hAnsi="Tahoma" w:cs="Tahoma"/>
          <w:szCs w:val="24"/>
        </w:rPr>
        <w:t xml:space="preserve"> </w:t>
      </w:r>
      <w:r w:rsidR="0091049B">
        <w:rPr>
          <w:rFonts w:ascii="Tahoma" w:hAnsi="Tahoma" w:cs="Tahoma"/>
          <w:szCs w:val="24"/>
        </w:rPr>
        <w:t xml:space="preserve"> </w:t>
      </w:r>
      <w:r w:rsidR="00265E43">
        <w:rPr>
          <w:rFonts w:ascii="Tahoma" w:hAnsi="Tahoma" w:cs="Tahoma"/>
          <w:szCs w:val="24"/>
        </w:rPr>
        <w:t xml:space="preserve"> </w:t>
      </w:r>
      <w:r w:rsidR="0091049B" w:rsidRPr="00372969">
        <w:rPr>
          <w:rFonts w:ascii="Tahoma" w:hAnsi="Tahoma" w:cs="Tahoma"/>
          <w:b/>
          <w:szCs w:val="24"/>
        </w:rPr>
        <w:t>4a</w:t>
      </w:r>
      <w:r w:rsidR="0091049B">
        <w:rPr>
          <w:rFonts w:ascii="Tahoma" w:hAnsi="Tahoma" w:cs="Tahoma"/>
          <w:szCs w:val="24"/>
        </w:rPr>
        <w:t xml:space="preserve">. </w:t>
      </w:r>
      <w:r w:rsidR="003121B6" w:rsidRPr="00BF1084">
        <w:rPr>
          <w:rFonts w:ascii="Tahoma" w:hAnsi="Tahoma" w:cs="Tahoma"/>
          <w:b/>
          <w:szCs w:val="24"/>
          <w:u w:val="single"/>
        </w:rPr>
        <w:t>2016</w:t>
      </w:r>
      <w:r w:rsidR="00655792" w:rsidRPr="00BF1084">
        <w:rPr>
          <w:rFonts w:ascii="Tahoma" w:hAnsi="Tahoma" w:cs="Tahoma"/>
          <w:b/>
          <w:szCs w:val="24"/>
          <w:u w:val="single"/>
        </w:rPr>
        <w:t>-202</w:t>
      </w:r>
      <w:r w:rsidR="002C1D8D" w:rsidRPr="00BF1084">
        <w:rPr>
          <w:rFonts w:ascii="Tahoma" w:hAnsi="Tahoma" w:cs="Tahoma"/>
          <w:b/>
          <w:szCs w:val="24"/>
          <w:u w:val="single"/>
        </w:rPr>
        <w:t>1</w:t>
      </w:r>
      <w:r w:rsidR="003507E1" w:rsidRPr="00BF1084">
        <w:rPr>
          <w:rFonts w:ascii="Tahoma" w:hAnsi="Tahoma" w:cs="Tahoma"/>
          <w:b/>
          <w:szCs w:val="24"/>
          <w:u w:val="single"/>
        </w:rPr>
        <w:t xml:space="preserve"> Capital Facilities Plan</w:t>
      </w:r>
      <w:r w:rsidR="0091049B">
        <w:rPr>
          <w:rFonts w:ascii="Tahoma" w:hAnsi="Tahoma" w:cs="Tahoma"/>
          <w:szCs w:val="24"/>
        </w:rPr>
        <w:t xml:space="preserve">  </w:t>
      </w:r>
    </w:p>
    <w:p w:rsidR="0091049B" w:rsidRDefault="0091049B" w:rsidP="0091049B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</w:t>
      </w:r>
      <w:r w:rsidR="008320C7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 xml:space="preserve"> </w:t>
      </w:r>
      <w:r w:rsidR="006F5551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Board Role/Responsibility:</w:t>
      </w:r>
      <w:r w:rsidR="006F5551">
        <w:rPr>
          <w:rFonts w:ascii="Tahoma" w:hAnsi="Tahoma" w:cs="Tahoma"/>
          <w:szCs w:val="24"/>
        </w:rPr>
        <w:tab/>
      </w:r>
      <w:r w:rsidR="003507E1">
        <w:rPr>
          <w:rFonts w:ascii="Tahoma" w:hAnsi="Tahoma" w:cs="Tahoma"/>
          <w:szCs w:val="24"/>
        </w:rPr>
        <w:t>Review</w:t>
      </w:r>
    </w:p>
    <w:p w:rsidR="00E026DE" w:rsidRDefault="00E026DE" w:rsidP="0091049B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</w:p>
    <w:p w:rsidR="0036163B" w:rsidRDefault="00E026DE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 w:rsidRPr="00E026DE">
        <w:rPr>
          <w:rFonts w:ascii="Tahoma" w:hAnsi="Tahoma" w:cs="Tahoma"/>
          <w:b/>
          <w:szCs w:val="24"/>
        </w:rPr>
        <w:t>Background:</w:t>
      </w:r>
      <w:r>
        <w:rPr>
          <w:rFonts w:ascii="Tahoma" w:hAnsi="Tahoma" w:cs="Tahoma"/>
          <w:szCs w:val="24"/>
        </w:rPr>
        <w:t xml:space="preserve"> </w:t>
      </w:r>
      <w:r w:rsidR="0036163B">
        <w:rPr>
          <w:rFonts w:ascii="Tahoma" w:hAnsi="Tahoma" w:cs="Tahoma"/>
          <w:szCs w:val="24"/>
        </w:rPr>
        <w:t xml:space="preserve">Alex Chen, Director </w:t>
      </w:r>
      <w:r w:rsidR="00F52248">
        <w:rPr>
          <w:rFonts w:ascii="Tahoma" w:hAnsi="Tahoma" w:cs="Tahoma"/>
          <w:szCs w:val="24"/>
        </w:rPr>
        <w:t xml:space="preserve">of </w:t>
      </w:r>
      <w:r w:rsidR="0036163B">
        <w:rPr>
          <w:rFonts w:ascii="Tahoma" w:hAnsi="Tahoma" w:cs="Tahoma"/>
          <w:szCs w:val="24"/>
        </w:rPr>
        <w:t>SPU</w:t>
      </w:r>
      <w:r w:rsidR="00F52248">
        <w:rPr>
          <w:rFonts w:ascii="Tahoma" w:hAnsi="Tahoma" w:cs="Tahoma"/>
          <w:szCs w:val="24"/>
        </w:rPr>
        <w:t>’s</w:t>
      </w:r>
      <w:r w:rsidR="0036163B">
        <w:rPr>
          <w:rFonts w:ascii="Tahoma" w:hAnsi="Tahoma" w:cs="Tahoma"/>
          <w:szCs w:val="24"/>
        </w:rPr>
        <w:t xml:space="preserve"> Water Planning and Program Management Division </w:t>
      </w:r>
      <w:r w:rsidR="0032016C">
        <w:rPr>
          <w:rFonts w:ascii="Tahoma" w:hAnsi="Tahoma" w:cs="Tahoma"/>
          <w:szCs w:val="24"/>
        </w:rPr>
        <w:t xml:space="preserve">and Regina Carpenter </w:t>
      </w:r>
      <w:r w:rsidR="0036163B">
        <w:rPr>
          <w:rFonts w:ascii="Tahoma" w:hAnsi="Tahoma" w:cs="Tahoma"/>
          <w:szCs w:val="24"/>
        </w:rPr>
        <w:t xml:space="preserve">will present the first draft of the 6-year CFP.  </w:t>
      </w:r>
      <w:r w:rsidR="00BF1084">
        <w:rPr>
          <w:rFonts w:ascii="Tahoma" w:hAnsi="Tahoma" w:cs="Tahoma"/>
          <w:szCs w:val="24"/>
        </w:rPr>
        <w:t>After the presentation</w:t>
      </w:r>
      <w:r w:rsidR="00042897">
        <w:rPr>
          <w:rFonts w:ascii="Tahoma" w:hAnsi="Tahoma" w:cs="Tahoma"/>
          <w:szCs w:val="24"/>
        </w:rPr>
        <w:t>,</w:t>
      </w:r>
      <w:r w:rsidR="00BF1084">
        <w:rPr>
          <w:rFonts w:ascii="Tahoma" w:hAnsi="Tahoma" w:cs="Tahoma"/>
          <w:szCs w:val="24"/>
        </w:rPr>
        <w:t xml:space="preserve"> </w:t>
      </w:r>
      <w:r w:rsidR="0036163B">
        <w:rPr>
          <w:rFonts w:ascii="Tahoma" w:hAnsi="Tahoma" w:cs="Tahoma"/>
          <w:szCs w:val="24"/>
        </w:rPr>
        <w:t xml:space="preserve">Utility Representatives </w:t>
      </w:r>
      <w:r w:rsidR="00A9573F">
        <w:rPr>
          <w:rFonts w:ascii="Tahoma" w:hAnsi="Tahoma" w:cs="Tahoma"/>
          <w:szCs w:val="24"/>
        </w:rPr>
        <w:t xml:space="preserve">are to </w:t>
      </w:r>
      <w:r w:rsidR="0036163B">
        <w:rPr>
          <w:rFonts w:ascii="Tahoma" w:hAnsi="Tahoma" w:cs="Tahoma"/>
          <w:szCs w:val="24"/>
        </w:rPr>
        <w:t>send</w:t>
      </w:r>
      <w:r w:rsidR="002A7D0E">
        <w:rPr>
          <w:rFonts w:ascii="Tahoma" w:hAnsi="Tahoma" w:cs="Tahoma"/>
          <w:szCs w:val="24"/>
        </w:rPr>
        <w:t xml:space="preserve"> </w:t>
      </w:r>
      <w:r w:rsidR="00042897">
        <w:rPr>
          <w:rFonts w:ascii="Tahoma" w:hAnsi="Tahoma" w:cs="Tahoma"/>
          <w:szCs w:val="24"/>
        </w:rPr>
        <w:t>any</w:t>
      </w:r>
      <w:r w:rsidR="0036163B">
        <w:rPr>
          <w:rFonts w:ascii="Tahoma" w:hAnsi="Tahoma" w:cs="Tahoma"/>
          <w:szCs w:val="24"/>
        </w:rPr>
        <w:t xml:space="preserve"> questions </w:t>
      </w:r>
      <w:r w:rsidR="00042897">
        <w:rPr>
          <w:rFonts w:ascii="Tahoma" w:hAnsi="Tahoma" w:cs="Tahoma"/>
          <w:szCs w:val="24"/>
        </w:rPr>
        <w:t xml:space="preserve">in writing </w:t>
      </w:r>
      <w:r w:rsidR="0036163B">
        <w:rPr>
          <w:rFonts w:ascii="Tahoma" w:hAnsi="Tahoma" w:cs="Tahoma"/>
          <w:szCs w:val="24"/>
        </w:rPr>
        <w:t xml:space="preserve">to </w:t>
      </w:r>
      <w:r w:rsidR="002A7D0E">
        <w:rPr>
          <w:rFonts w:ascii="Tahoma" w:hAnsi="Tahoma" w:cs="Tahoma"/>
          <w:szCs w:val="24"/>
        </w:rPr>
        <w:t xml:space="preserve">their </w:t>
      </w:r>
      <w:r w:rsidR="0036163B">
        <w:rPr>
          <w:rFonts w:ascii="Tahoma" w:hAnsi="Tahoma" w:cs="Tahoma"/>
          <w:szCs w:val="24"/>
        </w:rPr>
        <w:t xml:space="preserve">OB </w:t>
      </w:r>
      <w:r w:rsidR="00A9573F">
        <w:rPr>
          <w:rFonts w:ascii="Tahoma" w:hAnsi="Tahoma" w:cs="Tahoma"/>
          <w:szCs w:val="24"/>
        </w:rPr>
        <w:t>M</w:t>
      </w:r>
      <w:r w:rsidR="0036163B">
        <w:rPr>
          <w:rFonts w:ascii="Tahoma" w:hAnsi="Tahoma" w:cs="Tahoma"/>
          <w:szCs w:val="24"/>
        </w:rPr>
        <w:t>ember</w:t>
      </w:r>
      <w:r w:rsidR="002A7D0E">
        <w:rPr>
          <w:rFonts w:ascii="Tahoma" w:hAnsi="Tahoma" w:cs="Tahoma"/>
          <w:szCs w:val="24"/>
        </w:rPr>
        <w:t>s</w:t>
      </w:r>
      <w:r w:rsidR="0036163B">
        <w:rPr>
          <w:rFonts w:ascii="Tahoma" w:hAnsi="Tahoma" w:cs="Tahoma"/>
          <w:szCs w:val="24"/>
        </w:rPr>
        <w:t xml:space="preserve"> </w:t>
      </w:r>
      <w:r w:rsidR="00042897">
        <w:rPr>
          <w:rFonts w:ascii="Tahoma" w:hAnsi="Tahoma" w:cs="Tahoma"/>
          <w:szCs w:val="24"/>
        </w:rPr>
        <w:t xml:space="preserve">who will then transmit these </w:t>
      </w:r>
      <w:r w:rsidR="00A9573F">
        <w:rPr>
          <w:rFonts w:ascii="Tahoma" w:hAnsi="Tahoma" w:cs="Tahoma"/>
          <w:szCs w:val="24"/>
        </w:rPr>
        <w:t xml:space="preserve">to SPU </w:t>
      </w:r>
      <w:r w:rsidR="0036163B">
        <w:rPr>
          <w:rFonts w:ascii="Tahoma" w:hAnsi="Tahoma" w:cs="Tahoma"/>
          <w:szCs w:val="24"/>
        </w:rPr>
        <w:t>by April 24</w:t>
      </w:r>
      <w:r w:rsidR="0036163B" w:rsidRPr="00BF1084">
        <w:rPr>
          <w:rFonts w:ascii="Tahoma" w:hAnsi="Tahoma" w:cs="Tahoma"/>
          <w:szCs w:val="24"/>
          <w:vertAlign w:val="superscript"/>
        </w:rPr>
        <w:t>th</w:t>
      </w:r>
      <w:r w:rsidR="001D11BD" w:rsidRPr="00042897">
        <w:rPr>
          <w:rFonts w:ascii="Tahoma" w:hAnsi="Tahoma" w:cs="Tahoma"/>
          <w:szCs w:val="24"/>
        </w:rPr>
        <w:t>,</w:t>
      </w:r>
      <w:r w:rsidR="001D11BD">
        <w:rPr>
          <w:rFonts w:ascii="Tahoma" w:hAnsi="Tahoma" w:cs="Tahoma"/>
          <w:szCs w:val="24"/>
          <w:vertAlign w:val="superscript"/>
        </w:rPr>
        <w:t xml:space="preserve"> </w:t>
      </w:r>
      <w:r w:rsidR="001D11BD">
        <w:rPr>
          <w:rFonts w:ascii="Tahoma" w:hAnsi="Tahoma" w:cs="Tahoma"/>
          <w:szCs w:val="24"/>
        </w:rPr>
        <w:t>2015</w:t>
      </w:r>
      <w:r w:rsidR="002A7D0E">
        <w:rPr>
          <w:rFonts w:ascii="Tahoma" w:hAnsi="Tahoma" w:cs="Tahoma"/>
          <w:szCs w:val="24"/>
        </w:rPr>
        <w:t xml:space="preserve">.  </w:t>
      </w:r>
      <w:r w:rsidR="00A9573F">
        <w:rPr>
          <w:rFonts w:ascii="Tahoma" w:hAnsi="Tahoma" w:cs="Tahoma"/>
          <w:szCs w:val="24"/>
        </w:rPr>
        <w:t>F</w:t>
      </w:r>
      <w:r w:rsidR="002A7D0E">
        <w:rPr>
          <w:rFonts w:ascii="Tahoma" w:hAnsi="Tahoma" w:cs="Tahoma"/>
          <w:szCs w:val="24"/>
        </w:rPr>
        <w:t>ollow</w:t>
      </w:r>
      <w:r w:rsidR="00BF1084">
        <w:rPr>
          <w:rFonts w:ascii="Tahoma" w:hAnsi="Tahoma" w:cs="Tahoma"/>
          <w:szCs w:val="24"/>
        </w:rPr>
        <w:t>-</w:t>
      </w:r>
      <w:r w:rsidR="002A7D0E">
        <w:rPr>
          <w:rFonts w:ascii="Tahoma" w:hAnsi="Tahoma" w:cs="Tahoma"/>
          <w:szCs w:val="24"/>
        </w:rPr>
        <w:t>up response</w:t>
      </w:r>
      <w:r w:rsidR="00A9573F">
        <w:rPr>
          <w:rFonts w:ascii="Tahoma" w:hAnsi="Tahoma" w:cs="Tahoma"/>
          <w:szCs w:val="24"/>
        </w:rPr>
        <w:t>s are</w:t>
      </w:r>
      <w:r w:rsidR="00BF1084">
        <w:rPr>
          <w:rFonts w:ascii="Tahoma" w:hAnsi="Tahoma" w:cs="Tahoma"/>
          <w:szCs w:val="24"/>
        </w:rPr>
        <w:t xml:space="preserve"> </w:t>
      </w:r>
      <w:r w:rsidR="00F52248">
        <w:rPr>
          <w:rFonts w:ascii="Tahoma" w:hAnsi="Tahoma" w:cs="Tahoma"/>
          <w:szCs w:val="24"/>
        </w:rPr>
        <w:t>scheduled for the</w:t>
      </w:r>
      <w:r w:rsidR="00BF1084">
        <w:rPr>
          <w:rFonts w:ascii="Tahoma" w:hAnsi="Tahoma" w:cs="Tahoma"/>
          <w:szCs w:val="24"/>
        </w:rPr>
        <w:t xml:space="preserve"> May 7</w:t>
      </w:r>
      <w:r w:rsidR="00BF1084" w:rsidRPr="00BF1084">
        <w:rPr>
          <w:rFonts w:ascii="Tahoma" w:hAnsi="Tahoma" w:cs="Tahoma"/>
          <w:szCs w:val="24"/>
          <w:vertAlign w:val="superscript"/>
        </w:rPr>
        <w:t>th</w:t>
      </w:r>
      <w:r w:rsidR="00BF1084">
        <w:rPr>
          <w:rFonts w:ascii="Tahoma" w:hAnsi="Tahoma" w:cs="Tahoma"/>
          <w:szCs w:val="24"/>
        </w:rPr>
        <w:t>, 2015 OB meeting</w:t>
      </w:r>
      <w:r w:rsidR="00042897">
        <w:rPr>
          <w:rFonts w:ascii="Tahoma" w:hAnsi="Tahoma" w:cs="Tahoma"/>
          <w:szCs w:val="24"/>
        </w:rPr>
        <w:t>.</w:t>
      </w:r>
      <w:r w:rsidR="0036163B">
        <w:rPr>
          <w:rFonts w:ascii="Tahoma" w:hAnsi="Tahoma" w:cs="Tahoma"/>
          <w:szCs w:val="24"/>
        </w:rPr>
        <w:t xml:space="preserve">  </w:t>
      </w:r>
    </w:p>
    <w:p w:rsidR="0036163B" w:rsidRDefault="0036163B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8320C7" w:rsidRDefault="008320C7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 w:rsidRPr="00C8234A">
        <w:rPr>
          <w:rFonts w:ascii="Tahoma" w:hAnsi="Tahoma" w:cs="Tahoma"/>
          <w:b/>
          <w:szCs w:val="24"/>
        </w:rPr>
        <w:t>Key Policy Decisions</w:t>
      </w:r>
      <w:r>
        <w:rPr>
          <w:rFonts w:ascii="Tahoma" w:hAnsi="Tahoma" w:cs="Tahoma"/>
          <w:b/>
          <w:szCs w:val="24"/>
        </w:rPr>
        <w:t xml:space="preserve">:  </w:t>
      </w:r>
      <w:r w:rsidRPr="00210DC0">
        <w:rPr>
          <w:rFonts w:ascii="Tahoma" w:hAnsi="Tahoma" w:cs="Tahoma"/>
          <w:szCs w:val="24"/>
        </w:rPr>
        <w:t>None</w:t>
      </w:r>
    </w:p>
    <w:p w:rsidR="00C23B44" w:rsidRDefault="00C23B44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b/>
          <w:szCs w:val="24"/>
        </w:rPr>
      </w:pPr>
    </w:p>
    <w:p w:rsidR="008320C7" w:rsidRDefault="00026903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Board </w:t>
      </w:r>
      <w:r w:rsidR="008320C7">
        <w:rPr>
          <w:rFonts w:ascii="Tahoma" w:hAnsi="Tahoma" w:cs="Tahoma"/>
          <w:b/>
          <w:szCs w:val="24"/>
        </w:rPr>
        <w:t>Action</w:t>
      </w:r>
      <w:r w:rsidR="005764EC">
        <w:rPr>
          <w:rFonts w:ascii="Tahoma" w:hAnsi="Tahoma" w:cs="Tahoma"/>
          <w:b/>
          <w:szCs w:val="24"/>
        </w:rPr>
        <w:t xml:space="preserve"> Requested</w:t>
      </w:r>
      <w:r w:rsidR="008320C7">
        <w:rPr>
          <w:rFonts w:ascii="Tahoma" w:hAnsi="Tahoma" w:cs="Tahoma"/>
          <w:b/>
          <w:szCs w:val="24"/>
        </w:rPr>
        <w:t xml:space="preserve">:  </w:t>
      </w:r>
      <w:r w:rsidR="008320C7" w:rsidRPr="00210DC0">
        <w:rPr>
          <w:rFonts w:ascii="Tahoma" w:hAnsi="Tahoma" w:cs="Tahoma"/>
          <w:szCs w:val="24"/>
        </w:rPr>
        <w:t>None</w:t>
      </w:r>
    </w:p>
    <w:p w:rsidR="00C23B44" w:rsidRDefault="00C23B44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b/>
          <w:szCs w:val="24"/>
        </w:rPr>
      </w:pPr>
    </w:p>
    <w:p w:rsidR="00786688" w:rsidRDefault="00786688" w:rsidP="00786688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b/>
          <w:szCs w:val="24"/>
        </w:rPr>
      </w:pPr>
    </w:p>
    <w:p w:rsidR="00026903" w:rsidRPr="00372969" w:rsidRDefault="006D2EEC" w:rsidP="00786688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szCs w:val="24"/>
        </w:rPr>
        <w:t xml:space="preserve">  </w:t>
      </w:r>
      <w:r w:rsidR="002D47F3">
        <w:rPr>
          <w:rFonts w:ascii="Tahoma" w:hAnsi="Tahoma" w:cs="Tahoma"/>
          <w:szCs w:val="24"/>
        </w:rPr>
        <w:t>20</w:t>
      </w:r>
      <w:r w:rsidR="00300BC3">
        <w:rPr>
          <w:rFonts w:ascii="Tahoma" w:hAnsi="Tahoma" w:cs="Tahoma"/>
          <w:szCs w:val="24"/>
        </w:rPr>
        <w:t xml:space="preserve"> </w:t>
      </w:r>
      <w:r w:rsidR="00026903" w:rsidRPr="00735D09">
        <w:rPr>
          <w:rFonts w:ascii="Tahoma" w:hAnsi="Tahoma" w:cs="Tahoma"/>
          <w:szCs w:val="24"/>
        </w:rPr>
        <w:t>minutes</w:t>
      </w:r>
      <w:r w:rsidR="00026903">
        <w:rPr>
          <w:rFonts w:ascii="Tahoma" w:hAnsi="Tahoma" w:cs="Tahoma"/>
          <w:b/>
          <w:szCs w:val="24"/>
        </w:rPr>
        <w:t xml:space="preserve">         </w:t>
      </w:r>
      <w:r w:rsidR="00D961CF">
        <w:rPr>
          <w:rFonts w:ascii="Tahoma" w:hAnsi="Tahoma" w:cs="Tahoma"/>
          <w:b/>
          <w:szCs w:val="24"/>
        </w:rPr>
        <w:t xml:space="preserve">  </w:t>
      </w:r>
      <w:r w:rsidR="006F5551">
        <w:rPr>
          <w:rFonts w:ascii="Tahoma" w:hAnsi="Tahoma" w:cs="Tahoma"/>
          <w:b/>
          <w:szCs w:val="24"/>
        </w:rPr>
        <w:t xml:space="preserve"> </w:t>
      </w:r>
      <w:r w:rsidR="001B7458" w:rsidRPr="00372969">
        <w:rPr>
          <w:rFonts w:ascii="Tahoma" w:hAnsi="Tahoma" w:cs="Tahoma"/>
          <w:b/>
          <w:szCs w:val="24"/>
        </w:rPr>
        <w:t>4b</w:t>
      </w:r>
      <w:r w:rsidR="001B7458">
        <w:rPr>
          <w:rFonts w:ascii="Tahoma" w:hAnsi="Tahoma" w:cs="Tahoma"/>
          <w:b/>
          <w:szCs w:val="24"/>
        </w:rPr>
        <w:t xml:space="preserve">.  </w:t>
      </w:r>
      <w:r w:rsidR="00300BC3" w:rsidRPr="00372969">
        <w:rPr>
          <w:rFonts w:ascii="Tahoma" w:hAnsi="Tahoma" w:cs="Tahoma"/>
          <w:b/>
          <w:szCs w:val="24"/>
          <w:u w:val="single"/>
        </w:rPr>
        <w:t>Water Quality Boil Water Notification Process</w:t>
      </w:r>
    </w:p>
    <w:p w:rsidR="00300BC3" w:rsidRDefault="00300BC3" w:rsidP="00786688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b/>
          <w:szCs w:val="24"/>
        </w:rPr>
      </w:pPr>
    </w:p>
    <w:p w:rsidR="00300BC3" w:rsidRPr="00300BC3" w:rsidRDefault="00300BC3" w:rsidP="006F5551">
      <w:pPr>
        <w:pStyle w:val="Header"/>
        <w:widowControl/>
        <w:tabs>
          <w:tab w:val="clear" w:pos="4320"/>
          <w:tab w:val="clear" w:pos="8640"/>
          <w:tab w:val="left" w:pos="90"/>
        </w:tabs>
        <w:ind w:left="216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Background: </w:t>
      </w:r>
      <w:r>
        <w:rPr>
          <w:rFonts w:ascii="Tahoma" w:hAnsi="Tahoma" w:cs="Tahoma"/>
          <w:szCs w:val="24"/>
        </w:rPr>
        <w:t xml:space="preserve">  Wylie Harper, Water Quality Division Director will give a presentation on the current notification </w:t>
      </w:r>
      <w:r w:rsidR="00F52248">
        <w:rPr>
          <w:rFonts w:ascii="Tahoma" w:hAnsi="Tahoma" w:cs="Tahoma"/>
          <w:szCs w:val="24"/>
        </w:rPr>
        <w:t xml:space="preserve">process </w:t>
      </w:r>
      <w:r>
        <w:rPr>
          <w:rFonts w:ascii="Tahoma" w:hAnsi="Tahoma" w:cs="Tahoma"/>
          <w:szCs w:val="24"/>
        </w:rPr>
        <w:t xml:space="preserve">and regulatory requirements during a major water quality event. </w:t>
      </w:r>
    </w:p>
    <w:p w:rsidR="00786688" w:rsidRDefault="00786688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b/>
          <w:szCs w:val="24"/>
        </w:rPr>
      </w:pPr>
    </w:p>
    <w:p w:rsidR="00026903" w:rsidRDefault="00026903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Key Policy Decisions:  </w:t>
      </w:r>
      <w:r w:rsidRPr="00210DC0">
        <w:rPr>
          <w:rFonts w:ascii="Tahoma" w:hAnsi="Tahoma" w:cs="Tahoma"/>
          <w:szCs w:val="24"/>
        </w:rPr>
        <w:t>None</w:t>
      </w:r>
    </w:p>
    <w:p w:rsidR="00026903" w:rsidRDefault="00026903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b/>
          <w:szCs w:val="24"/>
        </w:rPr>
      </w:pPr>
    </w:p>
    <w:p w:rsidR="003F2E8A" w:rsidRDefault="00026903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Board Action</w:t>
      </w:r>
      <w:r w:rsidR="00BC4568">
        <w:rPr>
          <w:rFonts w:ascii="Tahoma" w:hAnsi="Tahoma" w:cs="Tahoma"/>
          <w:b/>
          <w:szCs w:val="24"/>
        </w:rPr>
        <w:t xml:space="preserve"> Requested</w:t>
      </w:r>
      <w:r>
        <w:rPr>
          <w:rFonts w:ascii="Tahoma" w:hAnsi="Tahoma" w:cs="Tahoma"/>
          <w:b/>
          <w:szCs w:val="24"/>
        </w:rPr>
        <w:t xml:space="preserve">:  </w:t>
      </w:r>
      <w:r w:rsidR="00300BC3" w:rsidRPr="00300BC3">
        <w:rPr>
          <w:rFonts w:ascii="Tahoma" w:hAnsi="Tahoma" w:cs="Tahoma"/>
          <w:szCs w:val="24"/>
        </w:rPr>
        <w:t>None</w:t>
      </w:r>
    </w:p>
    <w:p w:rsidR="00300BC3" w:rsidRDefault="00300BC3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6912ED" w:rsidRDefault="006912ED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E47F52" w:rsidRDefault="00E47F52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E47F52" w:rsidRDefault="00E47F52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E47F52" w:rsidRDefault="00E47F52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E47F52" w:rsidRDefault="00E47F52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E47F52" w:rsidRDefault="00E47F52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300BC3" w:rsidRDefault="006D2EEC" w:rsidP="006F5551">
      <w:pPr>
        <w:pStyle w:val="Header"/>
        <w:widowControl/>
        <w:tabs>
          <w:tab w:val="clear" w:pos="4320"/>
          <w:tab w:val="clear" w:pos="8640"/>
        </w:tabs>
        <w:ind w:left="2160" w:right="-144" w:hanging="21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  </w:t>
      </w:r>
      <w:r w:rsidR="006912ED">
        <w:rPr>
          <w:rFonts w:ascii="Tahoma" w:hAnsi="Tahoma" w:cs="Tahoma"/>
          <w:szCs w:val="24"/>
        </w:rPr>
        <w:t>2</w:t>
      </w:r>
      <w:r w:rsidR="002D47F3">
        <w:rPr>
          <w:rFonts w:ascii="Tahoma" w:hAnsi="Tahoma" w:cs="Tahoma"/>
          <w:szCs w:val="24"/>
        </w:rPr>
        <w:t>5</w:t>
      </w:r>
      <w:r w:rsidR="006912ED">
        <w:rPr>
          <w:rFonts w:ascii="Tahoma" w:hAnsi="Tahoma" w:cs="Tahoma"/>
          <w:szCs w:val="24"/>
        </w:rPr>
        <w:t xml:space="preserve"> minutes </w:t>
      </w:r>
      <w:r w:rsidR="005B275E">
        <w:rPr>
          <w:rFonts w:ascii="Tahoma" w:hAnsi="Tahoma" w:cs="Tahoma"/>
          <w:szCs w:val="24"/>
        </w:rPr>
        <w:tab/>
      </w:r>
      <w:r w:rsidR="00300BC3" w:rsidRPr="00372969">
        <w:rPr>
          <w:rFonts w:ascii="Tahoma" w:hAnsi="Tahoma" w:cs="Tahoma"/>
          <w:b/>
          <w:szCs w:val="24"/>
        </w:rPr>
        <w:t>4c</w:t>
      </w:r>
      <w:r w:rsidR="00300BC3">
        <w:rPr>
          <w:rFonts w:ascii="Tahoma" w:hAnsi="Tahoma" w:cs="Tahoma"/>
          <w:szCs w:val="24"/>
        </w:rPr>
        <w:t xml:space="preserve">. </w:t>
      </w:r>
      <w:r w:rsidR="00300BC3" w:rsidRPr="00372969">
        <w:rPr>
          <w:rFonts w:ascii="Tahoma" w:hAnsi="Tahoma" w:cs="Tahoma"/>
          <w:b/>
          <w:szCs w:val="24"/>
          <w:u w:val="single"/>
        </w:rPr>
        <w:t xml:space="preserve">Water </w:t>
      </w:r>
      <w:r w:rsidR="006912ED" w:rsidRPr="00372969">
        <w:rPr>
          <w:rFonts w:ascii="Tahoma" w:hAnsi="Tahoma" w:cs="Tahoma"/>
          <w:b/>
          <w:szCs w:val="24"/>
          <w:u w:val="single"/>
        </w:rPr>
        <w:t>Supply forum – Resiliency Project</w:t>
      </w:r>
    </w:p>
    <w:p w:rsidR="006912ED" w:rsidRDefault="006912ED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E37AE2" w:rsidRDefault="006912ED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 w:rsidRPr="006F5551">
        <w:rPr>
          <w:rFonts w:ascii="Tahoma" w:hAnsi="Tahoma" w:cs="Tahoma"/>
          <w:b/>
          <w:szCs w:val="24"/>
        </w:rPr>
        <w:t>Background:</w:t>
      </w:r>
      <w:r>
        <w:rPr>
          <w:rFonts w:ascii="Tahoma" w:hAnsi="Tahoma" w:cs="Tahoma"/>
          <w:szCs w:val="24"/>
        </w:rPr>
        <w:t xml:space="preserve">  </w:t>
      </w:r>
      <w:r w:rsidR="00411030">
        <w:rPr>
          <w:rFonts w:ascii="Tahoma" w:hAnsi="Tahoma" w:cs="Tahoma"/>
          <w:szCs w:val="24"/>
        </w:rPr>
        <w:t xml:space="preserve">Bill Heubach, PE SPU Transmission and Distribution </w:t>
      </w:r>
      <w:r w:rsidR="00A44E51">
        <w:rPr>
          <w:rFonts w:ascii="Tahoma" w:hAnsi="Tahoma" w:cs="Tahoma"/>
          <w:szCs w:val="24"/>
        </w:rPr>
        <w:t xml:space="preserve">is participating in the </w:t>
      </w:r>
      <w:r w:rsidR="00E37AE2">
        <w:rPr>
          <w:rFonts w:ascii="Tahoma" w:hAnsi="Tahoma" w:cs="Tahoma"/>
          <w:szCs w:val="24"/>
        </w:rPr>
        <w:t xml:space="preserve">Water Supply Forum’s </w:t>
      </w:r>
      <w:r w:rsidR="00A44E51">
        <w:rPr>
          <w:rFonts w:ascii="Tahoma" w:hAnsi="Tahoma" w:cs="Tahoma"/>
          <w:szCs w:val="24"/>
        </w:rPr>
        <w:t xml:space="preserve">regional seismic study (aka: Earthquake Risk Team) and has been tasked with </w:t>
      </w:r>
      <w:r w:rsidR="00CA063C">
        <w:rPr>
          <w:rFonts w:ascii="Tahoma" w:hAnsi="Tahoma" w:cs="Tahoma"/>
          <w:szCs w:val="24"/>
        </w:rPr>
        <w:t xml:space="preserve">developing a “base map” </w:t>
      </w:r>
      <w:r w:rsidR="00E37AE2">
        <w:rPr>
          <w:rFonts w:ascii="Tahoma" w:hAnsi="Tahoma" w:cs="Tahoma"/>
          <w:szCs w:val="24"/>
        </w:rPr>
        <w:t>to include</w:t>
      </w:r>
      <w:r w:rsidR="00CA063C">
        <w:rPr>
          <w:rFonts w:ascii="Tahoma" w:hAnsi="Tahoma" w:cs="Tahoma"/>
          <w:szCs w:val="24"/>
        </w:rPr>
        <w:t xml:space="preserve"> water districts, highways, and major facilities.  Mr. Heubach will be </w:t>
      </w:r>
      <w:r w:rsidR="00E37AE2">
        <w:rPr>
          <w:rFonts w:ascii="Tahoma" w:hAnsi="Tahoma" w:cs="Tahoma"/>
          <w:szCs w:val="24"/>
        </w:rPr>
        <w:t xml:space="preserve">presenting on the scope of the plan and the request to meet with each Utility to gather information on their </w:t>
      </w:r>
      <w:r w:rsidR="00E65700">
        <w:rPr>
          <w:rFonts w:ascii="Tahoma" w:hAnsi="Tahoma" w:cs="Tahoma"/>
          <w:szCs w:val="24"/>
        </w:rPr>
        <w:t>water system data (</w:t>
      </w:r>
      <w:r w:rsidR="00E37AE2">
        <w:rPr>
          <w:rFonts w:ascii="Tahoma" w:hAnsi="Tahoma" w:cs="Tahoma"/>
          <w:szCs w:val="24"/>
        </w:rPr>
        <w:t xml:space="preserve">i.e., </w:t>
      </w:r>
      <w:r w:rsidR="00E65700">
        <w:rPr>
          <w:rFonts w:ascii="Tahoma" w:hAnsi="Tahoma" w:cs="Tahoma"/>
          <w:szCs w:val="24"/>
        </w:rPr>
        <w:t>sources, storage, transmission lines, water district boundaries, etc.)</w:t>
      </w:r>
      <w:r w:rsidR="00E37AE2">
        <w:rPr>
          <w:rFonts w:ascii="Tahoma" w:hAnsi="Tahoma" w:cs="Tahoma"/>
          <w:szCs w:val="24"/>
        </w:rPr>
        <w:t>.</w:t>
      </w:r>
    </w:p>
    <w:p w:rsidR="00A44E51" w:rsidRPr="003F2E8A" w:rsidRDefault="00E65700" w:rsidP="00265E43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6F5551" w:rsidRDefault="006F5551" w:rsidP="006F5551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Key Policy Decisions:  </w:t>
      </w:r>
      <w:r w:rsidRPr="00210DC0">
        <w:rPr>
          <w:rFonts w:ascii="Tahoma" w:hAnsi="Tahoma" w:cs="Tahoma"/>
          <w:szCs w:val="24"/>
        </w:rPr>
        <w:t>None</w:t>
      </w:r>
    </w:p>
    <w:p w:rsidR="006F5551" w:rsidRDefault="006F5551" w:rsidP="006F5551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b/>
          <w:szCs w:val="24"/>
        </w:rPr>
      </w:pPr>
    </w:p>
    <w:p w:rsidR="006F5551" w:rsidRDefault="006F5551" w:rsidP="006F5551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Board Action</w:t>
      </w:r>
      <w:r w:rsidR="005764EC">
        <w:rPr>
          <w:rFonts w:ascii="Tahoma" w:hAnsi="Tahoma" w:cs="Tahoma"/>
          <w:b/>
          <w:szCs w:val="24"/>
        </w:rPr>
        <w:t xml:space="preserve"> Requested</w:t>
      </w:r>
      <w:r>
        <w:rPr>
          <w:rFonts w:ascii="Tahoma" w:hAnsi="Tahoma" w:cs="Tahoma"/>
          <w:b/>
          <w:szCs w:val="24"/>
        </w:rPr>
        <w:t xml:space="preserve">:  </w:t>
      </w:r>
      <w:r w:rsidRPr="00300BC3">
        <w:rPr>
          <w:rFonts w:ascii="Tahoma" w:hAnsi="Tahoma" w:cs="Tahoma"/>
          <w:szCs w:val="24"/>
        </w:rPr>
        <w:t>None</w:t>
      </w:r>
    </w:p>
    <w:p w:rsidR="00041448" w:rsidRDefault="00041448" w:rsidP="00041448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087A01" w:rsidRDefault="00087A01" w:rsidP="00E12B61">
      <w:pPr>
        <w:pStyle w:val="Header"/>
        <w:widowControl/>
        <w:tabs>
          <w:tab w:val="clear" w:pos="4320"/>
          <w:tab w:val="clear" w:pos="8640"/>
          <w:tab w:val="right" w:pos="10080"/>
        </w:tabs>
        <w:rPr>
          <w:rFonts w:ascii="Tahoma" w:hAnsi="Tahoma" w:cs="Tahoma"/>
          <w:b/>
          <w:szCs w:val="24"/>
          <w:u w:val="single"/>
        </w:rPr>
      </w:pPr>
    </w:p>
    <w:p w:rsidR="00884B1D" w:rsidRDefault="00336A0F" w:rsidP="00EA0E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EA0EB8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EA0EB8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EA0EB8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E37AE2" w:rsidRDefault="0007123E" w:rsidP="0007123E">
      <w:pPr>
        <w:pStyle w:val="ListParagraph"/>
        <w:numPr>
          <w:ilvl w:val="2"/>
          <w:numId w:val="1"/>
        </w:numPr>
        <w:tabs>
          <w:tab w:val="num" w:pos="990"/>
        </w:tabs>
        <w:rPr>
          <w:ins w:id="4" w:author="Author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Brief</w:t>
      </w:r>
      <w:r w:rsidR="004942FD" w:rsidRPr="0007123E">
        <w:rPr>
          <w:rFonts w:ascii="Tahoma" w:hAnsi="Tahoma" w:cs="Tahoma"/>
          <w:sz w:val="24"/>
          <w:szCs w:val="24"/>
        </w:rPr>
        <w:t xml:space="preserve"> update on Water Supply conditions</w:t>
      </w:r>
    </w:p>
    <w:p w:rsidR="005074F2" w:rsidRPr="0007123E" w:rsidRDefault="005074F2" w:rsidP="0007123E">
      <w:pPr>
        <w:pStyle w:val="ListParagraph"/>
        <w:numPr>
          <w:ilvl w:val="2"/>
          <w:numId w:val="1"/>
        </w:numPr>
        <w:tabs>
          <w:tab w:val="num" w:pos="990"/>
        </w:tabs>
        <w:rPr>
          <w:rFonts w:ascii="Tahoma" w:hAnsi="Tahoma" w:cs="Tahoma"/>
          <w:sz w:val="24"/>
          <w:szCs w:val="24"/>
        </w:rPr>
      </w:pPr>
      <w:ins w:id="5" w:author="Author">
        <w:r>
          <w:rPr>
            <w:rFonts w:ascii="Tahoma" w:hAnsi="Tahoma" w:cs="Tahoma"/>
            <w:sz w:val="24"/>
            <w:szCs w:val="24"/>
          </w:rPr>
          <w:t>SPU Water Supply Message</w:t>
        </w:r>
      </w:ins>
    </w:p>
    <w:p w:rsidR="00953EE2" w:rsidRPr="009B309B" w:rsidRDefault="00953EE2" w:rsidP="009B309B">
      <w:pPr>
        <w:ind w:left="360"/>
        <w:rPr>
          <w:rFonts w:ascii="Tahoma" w:hAnsi="Tahoma" w:cs="Tahoma"/>
          <w:b/>
          <w:sz w:val="24"/>
          <w:szCs w:val="24"/>
          <w:u w:val="single"/>
        </w:rPr>
      </w:pPr>
    </w:p>
    <w:p w:rsidR="00C77799" w:rsidRPr="00EA0EB8" w:rsidRDefault="007D6E68" w:rsidP="00EA0E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EA0EB8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EA0EB8">
        <w:rPr>
          <w:rFonts w:ascii="Tahoma" w:hAnsi="Tahoma" w:cs="Tahoma"/>
          <w:b/>
          <w:sz w:val="24"/>
          <w:szCs w:val="24"/>
        </w:rPr>
        <w:t xml:space="preserve">   </w:t>
      </w:r>
    </w:p>
    <w:p w:rsidR="00D961CF" w:rsidRPr="002D47F3" w:rsidRDefault="00D961CF" w:rsidP="00583EA7">
      <w:pPr>
        <w:pStyle w:val="ListParagraph"/>
        <w:numPr>
          <w:ilvl w:val="0"/>
          <w:numId w:val="3"/>
        </w:numPr>
        <w:tabs>
          <w:tab w:val="left" w:pos="720"/>
        </w:tabs>
        <w:ind w:left="990" w:hanging="270"/>
        <w:rPr>
          <w:rFonts w:ascii="Tahoma" w:hAnsi="Tahoma" w:cs="Tahoma"/>
          <w:b/>
          <w:color w:val="FF0000"/>
          <w:sz w:val="24"/>
          <w:szCs w:val="24"/>
        </w:rPr>
      </w:pPr>
      <w:r w:rsidRPr="002D47F3">
        <w:rPr>
          <w:rFonts w:ascii="Tahoma" w:hAnsi="Tahoma" w:cs="Tahoma"/>
          <w:b/>
          <w:sz w:val="24"/>
          <w:szCs w:val="24"/>
        </w:rPr>
        <w:t>May 7, 2015</w:t>
      </w:r>
      <w:r w:rsidR="00372969" w:rsidRPr="002D47F3">
        <w:rPr>
          <w:rFonts w:ascii="Tahoma" w:hAnsi="Tahoma" w:cs="Tahoma"/>
          <w:b/>
          <w:sz w:val="24"/>
          <w:szCs w:val="24"/>
        </w:rPr>
        <w:t xml:space="preserve"> </w:t>
      </w:r>
    </w:p>
    <w:p w:rsidR="00372969" w:rsidRPr="00583EA7" w:rsidRDefault="00372969" w:rsidP="00583EA7">
      <w:pPr>
        <w:pStyle w:val="ListParagraph"/>
        <w:numPr>
          <w:ilvl w:val="1"/>
          <w:numId w:val="3"/>
        </w:numPr>
        <w:tabs>
          <w:tab w:val="left" w:pos="720"/>
          <w:tab w:val="left" w:pos="1260"/>
        </w:tabs>
        <w:ind w:left="1890" w:hanging="900"/>
        <w:rPr>
          <w:rFonts w:ascii="Tahoma" w:hAnsi="Tahoma" w:cs="Tahoma"/>
          <w:sz w:val="24"/>
          <w:szCs w:val="24"/>
        </w:rPr>
      </w:pPr>
      <w:r w:rsidRPr="00583EA7">
        <w:rPr>
          <w:rFonts w:ascii="Tahoma" w:hAnsi="Tahoma" w:cs="Tahoma"/>
          <w:sz w:val="24"/>
          <w:szCs w:val="24"/>
        </w:rPr>
        <w:t>Annual True Up Procedures</w:t>
      </w:r>
      <w:r w:rsidR="003003AB" w:rsidRPr="00583EA7">
        <w:rPr>
          <w:rFonts w:ascii="Tahoma" w:hAnsi="Tahoma" w:cs="Tahoma"/>
          <w:sz w:val="24"/>
          <w:szCs w:val="24"/>
        </w:rPr>
        <w:t xml:space="preserve"> – Board Rol</w:t>
      </w:r>
      <w:r w:rsidR="00583EA7" w:rsidRPr="00583EA7">
        <w:rPr>
          <w:rFonts w:ascii="Tahoma" w:hAnsi="Tahoma" w:cs="Tahoma"/>
          <w:sz w:val="24"/>
          <w:szCs w:val="24"/>
        </w:rPr>
        <w:t>e</w:t>
      </w:r>
      <w:r w:rsidR="003003AB" w:rsidRPr="00583EA7">
        <w:rPr>
          <w:rFonts w:ascii="Tahoma" w:hAnsi="Tahoma" w:cs="Tahoma"/>
          <w:sz w:val="24"/>
          <w:szCs w:val="24"/>
        </w:rPr>
        <w:t>: Approve Procedures</w:t>
      </w:r>
    </w:p>
    <w:p w:rsidR="00372969" w:rsidRPr="00583EA7" w:rsidRDefault="00372969" w:rsidP="00583EA7">
      <w:pPr>
        <w:pStyle w:val="ListParagraph"/>
        <w:numPr>
          <w:ilvl w:val="1"/>
          <w:numId w:val="3"/>
        </w:numPr>
        <w:tabs>
          <w:tab w:val="left" w:pos="720"/>
        </w:tabs>
        <w:ind w:left="1260" w:hanging="270"/>
        <w:rPr>
          <w:rFonts w:ascii="Tahoma" w:hAnsi="Tahoma" w:cs="Tahoma"/>
          <w:sz w:val="24"/>
          <w:szCs w:val="24"/>
        </w:rPr>
      </w:pPr>
      <w:r w:rsidRPr="00583EA7">
        <w:rPr>
          <w:rFonts w:ascii="Tahoma" w:hAnsi="Tahoma" w:cs="Tahoma"/>
          <w:sz w:val="24"/>
          <w:szCs w:val="24"/>
        </w:rPr>
        <w:t>6-year CFP continued</w:t>
      </w:r>
    </w:p>
    <w:p w:rsidR="00372969" w:rsidRPr="00583EA7" w:rsidRDefault="00372969" w:rsidP="00583EA7">
      <w:pPr>
        <w:pStyle w:val="ListParagraph"/>
        <w:numPr>
          <w:ilvl w:val="1"/>
          <w:numId w:val="3"/>
        </w:numPr>
        <w:tabs>
          <w:tab w:val="left" w:pos="720"/>
        </w:tabs>
        <w:ind w:left="1260" w:hanging="270"/>
        <w:rPr>
          <w:rFonts w:ascii="Tahoma" w:hAnsi="Tahoma" w:cs="Tahoma"/>
          <w:sz w:val="24"/>
          <w:szCs w:val="24"/>
        </w:rPr>
      </w:pPr>
      <w:r w:rsidRPr="00583EA7">
        <w:rPr>
          <w:rFonts w:ascii="Tahoma" w:hAnsi="Tahoma" w:cs="Tahoma"/>
          <w:sz w:val="24"/>
          <w:szCs w:val="24"/>
        </w:rPr>
        <w:t>Chester Morse Lake Pump Plant Project Update</w:t>
      </w:r>
    </w:p>
    <w:p w:rsidR="00372969" w:rsidRPr="00583EA7" w:rsidRDefault="00372969" w:rsidP="00583EA7">
      <w:pPr>
        <w:pStyle w:val="ListParagraph"/>
        <w:numPr>
          <w:ilvl w:val="1"/>
          <w:numId w:val="3"/>
        </w:numPr>
        <w:tabs>
          <w:tab w:val="left" w:pos="720"/>
        </w:tabs>
        <w:ind w:left="1260" w:hanging="270"/>
        <w:rPr>
          <w:rFonts w:ascii="Tahoma" w:hAnsi="Tahoma" w:cs="Tahoma"/>
          <w:sz w:val="24"/>
          <w:szCs w:val="24"/>
        </w:rPr>
      </w:pPr>
      <w:r w:rsidRPr="00583EA7">
        <w:rPr>
          <w:rFonts w:ascii="Tahoma" w:hAnsi="Tahoma" w:cs="Tahoma"/>
          <w:sz w:val="24"/>
          <w:szCs w:val="24"/>
        </w:rPr>
        <w:t xml:space="preserve">Tolt Toe </w:t>
      </w:r>
      <w:r w:rsidR="00182ECE" w:rsidRPr="00583EA7">
        <w:rPr>
          <w:rFonts w:ascii="Tahoma" w:hAnsi="Tahoma" w:cs="Tahoma"/>
          <w:sz w:val="24"/>
          <w:szCs w:val="24"/>
        </w:rPr>
        <w:t>Stabilization</w:t>
      </w:r>
      <w:r w:rsidRPr="00583EA7">
        <w:rPr>
          <w:rFonts w:ascii="Tahoma" w:hAnsi="Tahoma" w:cs="Tahoma"/>
          <w:sz w:val="24"/>
          <w:szCs w:val="24"/>
        </w:rPr>
        <w:t xml:space="preserve"> Project</w:t>
      </w:r>
    </w:p>
    <w:p w:rsidR="00372969" w:rsidRPr="002D47F3" w:rsidRDefault="00372969" w:rsidP="002D47F3">
      <w:pPr>
        <w:tabs>
          <w:tab w:val="left" w:pos="720"/>
        </w:tabs>
        <w:ind w:left="1440"/>
        <w:rPr>
          <w:rFonts w:ascii="Tahoma" w:hAnsi="Tahoma" w:cs="Tahoma"/>
          <w:b/>
          <w:color w:val="FF0000"/>
          <w:sz w:val="24"/>
          <w:szCs w:val="24"/>
        </w:rPr>
      </w:pPr>
    </w:p>
    <w:p w:rsidR="00372969" w:rsidRPr="002D47F3" w:rsidRDefault="00372969" w:rsidP="00583EA7">
      <w:pPr>
        <w:pStyle w:val="ListParagraph"/>
        <w:numPr>
          <w:ilvl w:val="0"/>
          <w:numId w:val="3"/>
        </w:numPr>
        <w:tabs>
          <w:tab w:val="left" w:pos="720"/>
        </w:tabs>
        <w:ind w:left="990" w:hanging="270"/>
        <w:rPr>
          <w:rFonts w:ascii="Tahoma" w:hAnsi="Tahoma" w:cs="Tahoma"/>
          <w:b/>
          <w:color w:val="FF0000"/>
          <w:sz w:val="24"/>
          <w:szCs w:val="24"/>
        </w:rPr>
      </w:pPr>
      <w:r w:rsidRPr="002D47F3">
        <w:rPr>
          <w:rFonts w:ascii="Tahoma" w:hAnsi="Tahoma" w:cs="Tahoma"/>
          <w:b/>
          <w:sz w:val="24"/>
          <w:szCs w:val="24"/>
        </w:rPr>
        <w:t>June 4, 2015</w:t>
      </w:r>
    </w:p>
    <w:p w:rsidR="00372969" w:rsidRPr="00583EA7" w:rsidRDefault="003003AB" w:rsidP="00583EA7">
      <w:pPr>
        <w:pStyle w:val="ListParagraph"/>
        <w:numPr>
          <w:ilvl w:val="1"/>
          <w:numId w:val="3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 w:rsidRPr="00583EA7">
        <w:rPr>
          <w:rFonts w:ascii="Tahoma" w:hAnsi="Tahoma" w:cs="Tahoma"/>
          <w:sz w:val="24"/>
          <w:szCs w:val="24"/>
        </w:rPr>
        <w:t>6-year CFP final presentation – Board Role: Review/Comment</w:t>
      </w:r>
    </w:p>
    <w:p w:rsidR="003003AB" w:rsidRPr="00583EA7" w:rsidRDefault="003003AB" w:rsidP="00583EA7">
      <w:pPr>
        <w:pStyle w:val="ListParagraph"/>
        <w:numPr>
          <w:ilvl w:val="1"/>
          <w:numId w:val="3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 w:rsidRPr="00583EA7">
        <w:rPr>
          <w:rFonts w:ascii="Tahoma" w:hAnsi="Tahoma" w:cs="Tahoma"/>
          <w:sz w:val="24"/>
          <w:szCs w:val="24"/>
        </w:rPr>
        <w:t>Tolt Stabilization Project – Tentative</w:t>
      </w:r>
    </w:p>
    <w:p w:rsidR="003003AB" w:rsidRPr="00583EA7" w:rsidRDefault="003003AB" w:rsidP="00583EA7">
      <w:pPr>
        <w:pStyle w:val="ListParagraph"/>
        <w:numPr>
          <w:ilvl w:val="1"/>
          <w:numId w:val="3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 w:rsidRPr="00583EA7">
        <w:rPr>
          <w:rFonts w:ascii="Tahoma" w:hAnsi="Tahoma" w:cs="Tahoma"/>
          <w:sz w:val="24"/>
          <w:szCs w:val="24"/>
        </w:rPr>
        <w:t>Eastside Reservoir Leakage Repairs</w:t>
      </w:r>
    </w:p>
    <w:p w:rsidR="00D961CF" w:rsidRPr="001C221F" w:rsidRDefault="00D961CF" w:rsidP="00D961CF">
      <w:pPr>
        <w:pStyle w:val="ListParagraph"/>
        <w:tabs>
          <w:tab w:val="left" w:pos="720"/>
        </w:tabs>
        <w:ind w:left="1080"/>
        <w:rPr>
          <w:rFonts w:ascii="Tahoma" w:hAnsi="Tahoma" w:cs="Tahoma"/>
          <w:b/>
          <w:color w:val="FF0000"/>
          <w:sz w:val="24"/>
          <w:szCs w:val="24"/>
        </w:rPr>
      </w:pPr>
    </w:p>
    <w:p w:rsidR="00012C12" w:rsidRPr="00CD59BB" w:rsidRDefault="00012C12" w:rsidP="00CD59BB">
      <w:pPr>
        <w:tabs>
          <w:tab w:val="left" w:pos="720"/>
        </w:tabs>
        <w:ind w:left="360"/>
        <w:rPr>
          <w:rFonts w:ascii="Tahoma" w:hAnsi="Tahoma" w:cs="Tahoma"/>
          <w:b/>
          <w:color w:val="FF0000"/>
          <w:sz w:val="24"/>
          <w:szCs w:val="24"/>
        </w:rPr>
      </w:pPr>
    </w:p>
    <w:p w:rsidR="00662DF7" w:rsidRPr="000218C5" w:rsidRDefault="00662DF7" w:rsidP="00662DF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ahoma" w:hAnsi="Tahoma" w:cs="Tahoma"/>
          <w:b/>
          <w:snapToGrid w:val="0"/>
          <w:szCs w:val="24"/>
          <w:u w:val="single"/>
        </w:rPr>
      </w:pPr>
      <w:r w:rsidRPr="000218C5">
        <w:rPr>
          <w:rFonts w:ascii="Tahoma" w:hAnsi="Tahoma" w:cs="Tahoma"/>
          <w:b/>
          <w:snapToGrid w:val="0"/>
          <w:szCs w:val="24"/>
          <w:u w:val="single"/>
        </w:rPr>
        <w:t>For the Good of the Order</w:t>
      </w:r>
    </w:p>
    <w:p w:rsidR="00662DF7" w:rsidRPr="00236CCA" w:rsidRDefault="00662DF7" w:rsidP="0085061F">
      <w:pPr>
        <w:pStyle w:val="BodyTextIndent3"/>
        <w:numPr>
          <w:ilvl w:val="0"/>
          <w:numId w:val="2"/>
        </w:numPr>
        <w:tabs>
          <w:tab w:val="clear" w:pos="1440"/>
          <w:tab w:val="num" w:pos="720"/>
        </w:tabs>
        <w:ind w:left="990" w:hanging="27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>Board members to provide brief updates on issues that relate to 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EA0EB8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DE2B3D" w:rsidRPr="00D6450F" w:rsidRDefault="00EA0EB8" w:rsidP="00D6450F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EA0EB8" w:rsidRPr="00236CCA" w:rsidRDefault="00EA0EB8" w:rsidP="002C7623">
      <w:pPr>
        <w:rPr>
          <w:rFonts w:ascii="Tahoma" w:hAnsi="Tahoma" w:cs="Tahoma"/>
          <w:b/>
          <w:sz w:val="24"/>
          <w:szCs w:val="24"/>
        </w:rPr>
      </w:pPr>
    </w:p>
    <w:p w:rsidR="009951C6" w:rsidRPr="00236CCA" w:rsidRDefault="00D037B3" w:rsidP="0051221C">
      <w:pPr>
        <w:rPr>
          <w:rFonts w:ascii="Tahoma" w:hAnsi="Tahoma" w:cs="Tahoma"/>
          <w:b/>
          <w:sz w:val="24"/>
          <w:szCs w:val="24"/>
        </w:rPr>
      </w:pPr>
      <w:r w:rsidRPr="0038236E">
        <w:rPr>
          <w:rFonts w:ascii="Wingdings" w:hAnsi="Wingdings" w:cs="Tahoma"/>
          <w:b/>
          <w:sz w:val="36"/>
          <w:szCs w:val="36"/>
        </w:rPr>
        <w:t>■</w:t>
      </w:r>
      <w:r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51221C" w:rsidRPr="00236CCA">
        <w:rPr>
          <w:rFonts w:ascii="Tahoma" w:hAnsi="Tahoma" w:cs="Tahoma"/>
          <w:b/>
          <w:sz w:val="24"/>
          <w:szCs w:val="24"/>
        </w:rPr>
        <w:t>W</w:t>
      </w:r>
      <w:r w:rsidR="00E43DA7" w:rsidRPr="00236CCA">
        <w:rPr>
          <w:rFonts w:ascii="Tahoma" w:hAnsi="Tahoma" w:cs="Tahoma"/>
          <w:b/>
          <w:sz w:val="24"/>
          <w:szCs w:val="24"/>
        </w:rPr>
        <w:t>ater Su</w:t>
      </w:r>
      <w:r w:rsidR="00122383" w:rsidRPr="00236CCA">
        <w:rPr>
          <w:rFonts w:ascii="Tahoma" w:hAnsi="Tahoma" w:cs="Tahoma"/>
          <w:b/>
          <w:sz w:val="24"/>
          <w:szCs w:val="24"/>
        </w:rPr>
        <w:t>pply Update</w:t>
      </w:r>
      <w:r w:rsidR="00D13DD3" w:rsidRPr="00236CCA">
        <w:rPr>
          <w:rFonts w:ascii="Tahoma" w:hAnsi="Tahoma" w:cs="Tahoma"/>
          <w:b/>
          <w:sz w:val="24"/>
          <w:szCs w:val="24"/>
        </w:rPr>
        <w:t>, Report as</w:t>
      </w:r>
      <w:r w:rsidR="00D961CF">
        <w:rPr>
          <w:rFonts w:ascii="Tahoma" w:hAnsi="Tahoma" w:cs="Tahoma"/>
          <w:b/>
          <w:sz w:val="24"/>
          <w:szCs w:val="24"/>
        </w:rPr>
        <w:t xml:space="preserve"> </w:t>
      </w:r>
      <w:bookmarkStart w:id="6" w:name="_GoBack"/>
      <w:bookmarkEnd w:id="6"/>
      <w:r w:rsidR="0085061F">
        <w:rPr>
          <w:rFonts w:ascii="Tahoma" w:hAnsi="Tahoma" w:cs="Tahoma"/>
          <w:b/>
          <w:sz w:val="24"/>
          <w:szCs w:val="24"/>
        </w:rPr>
        <w:t xml:space="preserve">March </w:t>
      </w:r>
      <w:r w:rsidR="00981314">
        <w:rPr>
          <w:rFonts w:ascii="Tahoma" w:hAnsi="Tahoma" w:cs="Tahoma"/>
          <w:b/>
          <w:sz w:val="24"/>
          <w:szCs w:val="24"/>
        </w:rPr>
        <w:t>16</w:t>
      </w:r>
      <w:r w:rsidR="00D961CF">
        <w:rPr>
          <w:rFonts w:ascii="Tahoma" w:hAnsi="Tahoma" w:cs="Tahoma"/>
          <w:b/>
          <w:sz w:val="24"/>
          <w:szCs w:val="24"/>
        </w:rPr>
        <w:t>, 2015</w:t>
      </w:r>
      <w:r w:rsidR="00E43DA7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233892" w:rsidRPr="00236CCA">
        <w:rPr>
          <w:rFonts w:ascii="Tahoma" w:hAnsi="Tahoma" w:cs="Tahoma"/>
          <w:b/>
          <w:sz w:val="24"/>
          <w:szCs w:val="24"/>
        </w:rPr>
        <w:t xml:space="preserve">  </w:t>
      </w:r>
      <w:r w:rsidR="00D35132" w:rsidRPr="00236CCA">
        <w:rPr>
          <w:rFonts w:ascii="Tahoma" w:hAnsi="Tahoma" w:cs="Tahoma"/>
          <w:b/>
          <w:sz w:val="24"/>
          <w:szCs w:val="24"/>
        </w:rPr>
        <w:t xml:space="preserve"> </w:t>
      </w:r>
      <w:r w:rsidR="00233892" w:rsidRPr="00236CCA">
        <w:rPr>
          <w:rFonts w:ascii="Tahoma" w:hAnsi="Tahoma" w:cs="Tahoma"/>
          <w:b/>
          <w:sz w:val="24"/>
          <w:szCs w:val="24"/>
        </w:rPr>
        <w:t xml:space="preserve"> </w:t>
      </w:r>
      <w:r w:rsidR="00A12208" w:rsidRPr="00236CCA">
        <w:rPr>
          <w:rFonts w:ascii="Tahoma" w:hAnsi="Tahoma" w:cs="Tahoma"/>
          <w:b/>
          <w:sz w:val="24"/>
          <w:szCs w:val="24"/>
        </w:rPr>
        <w:t xml:space="preserve"> </w:t>
      </w:r>
    </w:p>
    <w:p w:rsidR="00D57AED" w:rsidRDefault="00D57AED" w:rsidP="00EA0EB8">
      <w:pPr>
        <w:rPr>
          <w:rFonts w:ascii="Tahoma" w:hAnsi="Tahoma" w:cs="Tahoma"/>
          <w:sz w:val="24"/>
          <w:szCs w:val="24"/>
        </w:rPr>
      </w:pPr>
    </w:p>
    <w:p w:rsidR="00C60BFC" w:rsidRDefault="009951C6" w:rsidP="00EA0EB8">
      <w:pPr>
        <w:rPr>
          <w:rFonts w:ascii="Tahoma" w:hAnsi="Tahoma" w:cs="Tahoma"/>
          <w:sz w:val="24"/>
          <w:szCs w:val="24"/>
        </w:rPr>
      </w:pPr>
      <w:r w:rsidRPr="00236CCA">
        <w:rPr>
          <w:rFonts w:ascii="Tahoma" w:hAnsi="Tahoma" w:cs="Tahoma"/>
          <w:sz w:val="24"/>
          <w:szCs w:val="24"/>
        </w:rPr>
        <w:t>For more information go to</w:t>
      </w:r>
      <w:r w:rsidR="00921482">
        <w:rPr>
          <w:rFonts w:ascii="Tahoma" w:hAnsi="Tahoma" w:cs="Tahoma"/>
          <w:sz w:val="24"/>
          <w:szCs w:val="24"/>
        </w:rPr>
        <w:t>:</w:t>
      </w:r>
      <w:r w:rsidRPr="00236CCA">
        <w:rPr>
          <w:rFonts w:ascii="Tahoma" w:hAnsi="Tahoma" w:cs="Tahoma"/>
          <w:sz w:val="24"/>
          <w:szCs w:val="24"/>
        </w:rPr>
        <w:t xml:space="preserve"> </w:t>
      </w:r>
    </w:p>
    <w:p w:rsidR="00921482" w:rsidRDefault="005074F2" w:rsidP="00EA0EB8">
      <w:pPr>
        <w:rPr>
          <w:rStyle w:val="Hyperlink"/>
          <w:rFonts w:ascii="Tahoma" w:hAnsi="Tahoma" w:cs="Tahoma"/>
          <w:sz w:val="24"/>
          <w:szCs w:val="24"/>
        </w:rPr>
      </w:pPr>
      <w:hyperlink r:id="rId8" w:history="1">
        <w:r w:rsidR="00921482" w:rsidRPr="00303CF7">
          <w:rPr>
            <w:rStyle w:val="Hyperlink"/>
            <w:rFonts w:ascii="Tahoma" w:hAnsi="Tahoma" w:cs="Tahoma"/>
            <w:sz w:val="24"/>
            <w:szCs w:val="24"/>
          </w:rPr>
          <w:t>http://www.seattle.gov/util/MyServices/Water/AbouttheWaterSystem/WaterSupply/index.htm</w:t>
        </w:r>
      </w:hyperlink>
    </w:p>
    <w:p w:rsidR="007138B1" w:rsidRDefault="007138B1" w:rsidP="00EA0EB8">
      <w:pPr>
        <w:rPr>
          <w:rStyle w:val="Hyperlink"/>
          <w:rFonts w:ascii="Tahoma" w:hAnsi="Tahoma" w:cs="Tahoma"/>
          <w:sz w:val="24"/>
          <w:szCs w:val="24"/>
        </w:rPr>
      </w:pPr>
    </w:p>
    <w:p w:rsidR="007138B1" w:rsidRPr="007138B1" w:rsidRDefault="007138B1" w:rsidP="00EA0EB8">
      <w:pPr>
        <w:rPr>
          <w:rFonts w:ascii="Tahoma" w:hAnsi="Tahoma" w:cs="Tahoma"/>
          <w:b/>
        </w:rPr>
      </w:pPr>
    </w:p>
    <w:sectPr w:rsidR="007138B1" w:rsidRPr="007138B1" w:rsidSect="00166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DF" w:rsidRDefault="002535DF">
      <w:r>
        <w:separator/>
      </w:r>
    </w:p>
  </w:endnote>
  <w:endnote w:type="continuationSeparator" w:id="0">
    <w:p w:rsidR="002535DF" w:rsidRDefault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2" w:rsidRDefault="00E47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2" w:rsidRDefault="00E47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2" w:rsidRDefault="00E47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DF" w:rsidRDefault="002535DF">
      <w:r>
        <w:separator/>
      </w:r>
    </w:p>
  </w:footnote>
  <w:footnote w:type="continuationSeparator" w:id="0">
    <w:p w:rsidR="002535DF" w:rsidRDefault="0025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2" w:rsidRDefault="00E47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2" w:rsidRDefault="00E47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2" w:rsidRDefault="00E47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065183"/>
    <w:multiLevelType w:val="hybridMultilevel"/>
    <w:tmpl w:val="24F4293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99424FE"/>
    <w:multiLevelType w:val="hybridMultilevel"/>
    <w:tmpl w:val="68005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146414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F5003"/>
    <w:multiLevelType w:val="hybridMultilevel"/>
    <w:tmpl w:val="D59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E654662"/>
    <w:multiLevelType w:val="multilevel"/>
    <w:tmpl w:val="E29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19"/>
    <w:rsid w:val="0000096B"/>
    <w:rsid w:val="00005095"/>
    <w:rsid w:val="000067E9"/>
    <w:rsid w:val="000068BE"/>
    <w:rsid w:val="000074E4"/>
    <w:rsid w:val="0001037B"/>
    <w:rsid w:val="00010481"/>
    <w:rsid w:val="00010684"/>
    <w:rsid w:val="00012C12"/>
    <w:rsid w:val="00013C62"/>
    <w:rsid w:val="00014864"/>
    <w:rsid w:val="00014F6C"/>
    <w:rsid w:val="0001572D"/>
    <w:rsid w:val="0001599F"/>
    <w:rsid w:val="00016D0E"/>
    <w:rsid w:val="000176AB"/>
    <w:rsid w:val="00017C14"/>
    <w:rsid w:val="00021249"/>
    <w:rsid w:val="000214DE"/>
    <w:rsid w:val="000218C5"/>
    <w:rsid w:val="00021CD9"/>
    <w:rsid w:val="00021F89"/>
    <w:rsid w:val="0002247A"/>
    <w:rsid w:val="000226ED"/>
    <w:rsid w:val="0002510F"/>
    <w:rsid w:val="0002564F"/>
    <w:rsid w:val="000256C8"/>
    <w:rsid w:val="00026315"/>
    <w:rsid w:val="00026756"/>
    <w:rsid w:val="00026903"/>
    <w:rsid w:val="00033358"/>
    <w:rsid w:val="0003458C"/>
    <w:rsid w:val="00034FD8"/>
    <w:rsid w:val="000351D9"/>
    <w:rsid w:val="00035892"/>
    <w:rsid w:val="00035A9F"/>
    <w:rsid w:val="00035ACA"/>
    <w:rsid w:val="00041448"/>
    <w:rsid w:val="00041A27"/>
    <w:rsid w:val="00042897"/>
    <w:rsid w:val="000428E0"/>
    <w:rsid w:val="00042BB7"/>
    <w:rsid w:val="00043188"/>
    <w:rsid w:val="00043852"/>
    <w:rsid w:val="00044617"/>
    <w:rsid w:val="00046B2D"/>
    <w:rsid w:val="00047ABB"/>
    <w:rsid w:val="00047C90"/>
    <w:rsid w:val="00051E5B"/>
    <w:rsid w:val="000526E5"/>
    <w:rsid w:val="00053DD2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709D1"/>
    <w:rsid w:val="0007123E"/>
    <w:rsid w:val="0007187F"/>
    <w:rsid w:val="00072CCD"/>
    <w:rsid w:val="00073226"/>
    <w:rsid w:val="00073692"/>
    <w:rsid w:val="00074665"/>
    <w:rsid w:val="00074A79"/>
    <w:rsid w:val="00074FAC"/>
    <w:rsid w:val="000774AB"/>
    <w:rsid w:val="0008132F"/>
    <w:rsid w:val="000833FF"/>
    <w:rsid w:val="000852FB"/>
    <w:rsid w:val="000865C9"/>
    <w:rsid w:val="00086A7E"/>
    <w:rsid w:val="00087486"/>
    <w:rsid w:val="0008750A"/>
    <w:rsid w:val="00087A01"/>
    <w:rsid w:val="000925B7"/>
    <w:rsid w:val="00093646"/>
    <w:rsid w:val="0009445F"/>
    <w:rsid w:val="000947F5"/>
    <w:rsid w:val="0009487A"/>
    <w:rsid w:val="00095407"/>
    <w:rsid w:val="0009567F"/>
    <w:rsid w:val="00096C21"/>
    <w:rsid w:val="00096C77"/>
    <w:rsid w:val="000976D3"/>
    <w:rsid w:val="000A1134"/>
    <w:rsid w:val="000A12FA"/>
    <w:rsid w:val="000A255D"/>
    <w:rsid w:val="000A2CA1"/>
    <w:rsid w:val="000A3414"/>
    <w:rsid w:val="000A34E0"/>
    <w:rsid w:val="000A689B"/>
    <w:rsid w:val="000A6DDD"/>
    <w:rsid w:val="000A73A5"/>
    <w:rsid w:val="000A7713"/>
    <w:rsid w:val="000A78CF"/>
    <w:rsid w:val="000A797C"/>
    <w:rsid w:val="000A7EAE"/>
    <w:rsid w:val="000B1C01"/>
    <w:rsid w:val="000B1E07"/>
    <w:rsid w:val="000B2A66"/>
    <w:rsid w:val="000B2AEC"/>
    <w:rsid w:val="000B325E"/>
    <w:rsid w:val="000B3AFD"/>
    <w:rsid w:val="000B4E49"/>
    <w:rsid w:val="000B5583"/>
    <w:rsid w:val="000B63EB"/>
    <w:rsid w:val="000B6756"/>
    <w:rsid w:val="000B764E"/>
    <w:rsid w:val="000C02E0"/>
    <w:rsid w:val="000C1C52"/>
    <w:rsid w:val="000C32EA"/>
    <w:rsid w:val="000C342D"/>
    <w:rsid w:val="000C345C"/>
    <w:rsid w:val="000C3BD3"/>
    <w:rsid w:val="000C40E8"/>
    <w:rsid w:val="000C425A"/>
    <w:rsid w:val="000C4B2F"/>
    <w:rsid w:val="000C4DF9"/>
    <w:rsid w:val="000C52FD"/>
    <w:rsid w:val="000D014B"/>
    <w:rsid w:val="000D10AB"/>
    <w:rsid w:val="000D15AC"/>
    <w:rsid w:val="000D2A20"/>
    <w:rsid w:val="000D2FA6"/>
    <w:rsid w:val="000D3C16"/>
    <w:rsid w:val="000D4195"/>
    <w:rsid w:val="000D660A"/>
    <w:rsid w:val="000E0701"/>
    <w:rsid w:val="000E09A5"/>
    <w:rsid w:val="000E2314"/>
    <w:rsid w:val="000E30DD"/>
    <w:rsid w:val="000E332A"/>
    <w:rsid w:val="000E4399"/>
    <w:rsid w:val="000E51CB"/>
    <w:rsid w:val="000E5649"/>
    <w:rsid w:val="000E655E"/>
    <w:rsid w:val="000F274E"/>
    <w:rsid w:val="000F2CC1"/>
    <w:rsid w:val="000F390B"/>
    <w:rsid w:val="000F4233"/>
    <w:rsid w:val="000F6EFC"/>
    <w:rsid w:val="000F76DA"/>
    <w:rsid w:val="000F799C"/>
    <w:rsid w:val="001000B0"/>
    <w:rsid w:val="00100113"/>
    <w:rsid w:val="00101BE5"/>
    <w:rsid w:val="00102209"/>
    <w:rsid w:val="001030CC"/>
    <w:rsid w:val="00103D7D"/>
    <w:rsid w:val="00103EEC"/>
    <w:rsid w:val="001046FA"/>
    <w:rsid w:val="00105770"/>
    <w:rsid w:val="0010730A"/>
    <w:rsid w:val="00110AFE"/>
    <w:rsid w:val="001138D0"/>
    <w:rsid w:val="00114C63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5500"/>
    <w:rsid w:val="0012787A"/>
    <w:rsid w:val="001304C0"/>
    <w:rsid w:val="00130D70"/>
    <w:rsid w:val="00132704"/>
    <w:rsid w:val="00132AF1"/>
    <w:rsid w:val="00133C9D"/>
    <w:rsid w:val="00135599"/>
    <w:rsid w:val="00135ED8"/>
    <w:rsid w:val="00142498"/>
    <w:rsid w:val="001431F3"/>
    <w:rsid w:val="0014453A"/>
    <w:rsid w:val="001464AF"/>
    <w:rsid w:val="00146F78"/>
    <w:rsid w:val="00147A58"/>
    <w:rsid w:val="00150669"/>
    <w:rsid w:val="0015308B"/>
    <w:rsid w:val="0015340C"/>
    <w:rsid w:val="00153ACE"/>
    <w:rsid w:val="00153BF2"/>
    <w:rsid w:val="00153F85"/>
    <w:rsid w:val="00155E28"/>
    <w:rsid w:val="00160C50"/>
    <w:rsid w:val="0016434D"/>
    <w:rsid w:val="00166302"/>
    <w:rsid w:val="00166F04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2ECE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E02"/>
    <w:rsid w:val="00195AAE"/>
    <w:rsid w:val="00196700"/>
    <w:rsid w:val="00196CF6"/>
    <w:rsid w:val="001971C3"/>
    <w:rsid w:val="001A09B0"/>
    <w:rsid w:val="001A0D33"/>
    <w:rsid w:val="001A1670"/>
    <w:rsid w:val="001A1F2D"/>
    <w:rsid w:val="001A410A"/>
    <w:rsid w:val="001A4E65"/>
    <w:rsid w:val="001B05F6"/>
    <w:rsid w:val="001B327A"/>
    <w:rsid w:val="001B7458"/>
    <w:rsid w:val="001B7C63"/>
    <w:rsid w:val="001C0A38"/>
    <w:rsid w:val="001C0FCE"/>
    <w:rsid w:val="001C1E75"/>
    <w:rsid w:val="001C1EBD"/>
    <w:rsid w:val="001C221F"/>
    <w:rsid w:val="001C253E"/>
    <w:rsid w:val="001C25B7"/>
    <w:rsid w:val="001C5541"/>
    <w:rsid w:val="001C6542"/>
    <w:rsid w:val="001C74D6"/>
    <w:rsid w:val="001C78E9"/>
    <w:rsid w:val="001D0D45"/>
    <w:rsid w:val="001D0DE5"/>
    <w:rsid w:val="001D116D"/>
    <w:rsid w:val="001D1174"/>
    <w:rsid w:val="001D11BD"/>
    <w:rsid w:val="001D17CA"/>
    <w:rsid w:val="001D1F50"/>
    <w:rsid w:val="001D1FAA"/>
    <w:rsid w:val="001D23A7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4133"/>
    <w:rsid w:val="001F47A0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053A9"/>
    <w:rsid w:val="00210DC0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458"/>
    <w:rsid w:val="00216640"/>
    <w:rsid w:val="00216E97"/>
    <w:rsid w:val="00216F30"/>
    <w:rsid w:val="00221DED"/>
    <w:rsid w:val="00222871"/>
    <w:rsid w:val="00222B9F"/>
    <w:rsid w:val="0022326D"/>
    <w:rsid w:val="00224538"/>
    <w:rsid w:val="00224F40"/>
    <w:rsid w:val="00225467"/>
    <w:rsid w:val="002255E9"/>
    <w:rsid w:val="00225AC8"/>
    <w:rsid w:val="002268E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6CB"/>
    <w:rsid w:val="00240860"/>
    <w:rsid w:val="00240BDE"/>
    <w:rsid w:val="00241529"/>
    <w:rsid w:val="0024161F"/>
    <w:rsid w:val="00241A0E"/>
    <w:rsid w:val="00241F3C"/>
    <w:rsid w:val="0024523D"/>
    <w:rsid w:val="00245901"/>
    <w:rsid w:val="00246F7C"/>
    <w:rsid w:val="0024754E"/>
    <w:rsid w:val="002475F3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5DF"/>
    <w:rsid w:val="00253C6C"/>
    <w:rsid w:val="002541C6"/>
    <w:rsid w:val="002547D4"/>
    <w:rsid w:val="00254870"/>
    <w:rsid w:val="002550F9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C2D"/>
    <w:rsid w:val="00265D77"/>
    <w:rsid w:val="00265E43"/>
    <w:rsid w:val="00266B77"/>
    <w:rsid w:val="00267317"/>
    <w:rsid w:val="00267C3B"/>
    <w:rsid w:val="0027088A"/>
    <w:rsid w:val="0027101B"/>
    <w:rsid w:val="00271FF8"/>
    <w:rsid w:val="00274C57"/>
    <w:rsid w:val="002756FC"/>
    <w:rsid w:val="00275725"/>
    <w:rsid w:val="00276BC0"/>
    <w:rsid w:val="00277F1C"/>
    <w:rsid w:val="0028064A"/>
    <w:rsid w:val="00280BB6"/>
    <w:rsid w:val="002811E6"/>
    <w:rsid w:val="002812F5"/>
    <w:rsid w:val="00281A1F"/>
    <w:rsid w:val="002821FE"/>
    <w:rsid w:val="00282582"/>
    <w:rsid w:val="002834C6"/>
    <w:rsid w:val="00283B4C"/>
    <w:rsid w:val="002844C2"/>
    <w:rsid w:val="002847AE"/>
    <w:rsid w:val="00286C78"/>
    <w:rsid w:val="0028704A"/>
    <w:rsid w:val="00291034"/>
    <w:rsid w:val="0029114B"/>
    <w:rsid w:val="0029147B"/>
    <w:rsid w:val="00295DB7"/>
    <w:rsid w:val="00296711"/>
    <w:rsid w:val="00296C0E"/>
    <w:rsid w:val="002971BB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6A38"/>
    <w:rsid w:val="002A716C"/>
    <w:rsid w:val="002A7D0E"/>
    <w:rsid w:val="002B15DF"/>
    <w:rsid w:val="002B3592"/>
    <w:rsid w:val="002B419E"/>
    <w:rsid w:val="002B4D28"/>
    <w:rsid w:val="002B5DCC"/>
    <w:rsid w:val="002B6882"/>
    <w:rsid w:val="002C05E5"/>
    <w:rsid w:val="002C17B1"/>
    <w:rsid w:val="002C1D8D"/>
    <w:rsid w:val="002C32FE"/>
    <w:rsid w:val="002C4948"/>
    <w:rsid w:val="002C4CCA"/>
    <w:rsid w:val="002C4F36"/>
    <w:rsid w:val="002C6694"/>
    <w:rsid w:val="002C6B1C"/>
    <w:rsid w:val="002C6E07"/>
    <w:rsid w:val="002C7623"/>
    <w:rsid w:val="002C76E0"/>
    <w:rsid w:val="002C78CF"/>
    <w:rsid w:val="002D0BD9"/>
    <w:rsid w:val="002D0DB7"/>
    <w:rsid w:val="002D1535"/>
    <w:rsid w:val="002D2356"/>
    <w:rsid w:val="002D2DB7"/>
    <w:rsid w:val="002D35A2"/>
    <w:rsid w:val="002D47F3"/>
    <w:rsid w:val="002D4931"/>
    <w:rsid w:val="002D58AA"/>
    <w:rsid w:val="002D6A37"/>
    <w:rsid w:val="002D753E"/>
    <w:rsid w:val="002D771E"/>
    <w:rsid w:val="002D77BB"/>
    <w:rsid w:val="002E0840"/>
    <w:rsid w:val="002E22FD"/>
    <w:rsid w:val="002E2A80"/>
    <w:rsid w:val="002E3221"/>
    <w:rsid w:val="002E3926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03AB"/>
    <w:rsid w:val="003005E7"/>
    <w:rsid w:val="00300BC3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4A05"/>
    <w:rsid w:val="00304AE0"/>
    <w:rsid w:val="003056D1"/>
    <w:rsid w:val="00305C2B"/>
    <w:rsid w:val="0030663E"/>
    <w:rsid w:val="003077A3"/>
    <w:rsid w:val="003079A6"/>
    <w:rsid w:val="00310ABB"/>
    <w:rsid w:val="00311257"/>
    <w:rsid w:val="003121B6"/>
    <w:rsid w:val="00314A11"/>
    <w:rsid w:val="003150A1"/>
    <w:rsid w:val="00316E0F"/>
    <w:rsid w:val="00317C2F"/>
    <w:rsid w:val="0032016C"/>
    <w:rsid w:val="00320FE1"/>
    <w:rsid w:val="00321093"/>
    <w:rsid w:val="00321186"/>
    <w:rsid w:val="00321254"/>
    <w:rsid w:val="00321D7E"/>
    <w:rsid w:val="00322066"/>
    <w:rsid w:val="0032220F"/>
    <w:rsid w:val="003225AB"/>
    <w:rsid w:val="00324837"/>
    <w:rsid w:val="00324E9D"/>
    <w:rsid w:val="00327223"/>
    <w:rsid w:val="003303A7"/>
    <w:rsid w:val="003307FB"/>
    <w:rsid w:val="003322EC"/>
    <w:rsid w:val="003342C8"/>
    <w:rsid w:val="00336A0F"/>
    <w:rsid w:val="00342794"/>
    <w:rsid w:val="00342AAD"/>
    <w:rsid w:val="00343733"/>
    <w:rsid w:val="00345035"/>
    <w:rsid w:val="00346E97"/>
    <w:rsid w:val="00347819"/>
    <w:rsid w:val="003507E1"/>
    <w:rsid w:val="0035259D"/>
    <w:rsid w:val="0035367C"/>
    <w:rsid w:val="00353C0C"/>
    <w:rsid w:val="0035540A"/>
    <w:rsid w:val="00355BA8"/>
    <w:rsid w:val="003573FA"/>
    <w:rsid w:val="00360D9D"/>
    <w:rsid w:val="0036163B"/>
    <w:rsid w:val="00362160"/>
    <w:rsid w:val="003624C0"/>
    <w:rsid w:val="0036335F"/>
    <w:rsid w:val="00363F5C"/>
    <w:rsid w:val="0036589D"/>
    <w:rsid w:val="00366459"/>
    <w:rsid w:val="00366727"/>
    <w:rsid w:val="003673CE"/>
    <w:rsid w:val="00370A37"/>
    <w:rsid w:val="00370D42"/>
    <w:rsid w:val="00371EE2"/>
    <w:rsid w:val="00372969"/>
    <w:rsid w:val="0037333E"/>
    <w:rsid w:val="00374038"/>
    <w:rsid w:val="00375A96"/>
    <w:rsid w:val="00375CCB"/>
    <w:rsid w:val="003766F5"/>
    <w:rsid w:val="00377C1B"/>
    <w:rsid w:val="00380310"/>
    <w:rsid w:val="003809AC"/>
    <w:rsid w:val="0038236E"/>
    <w:rsid w:val="00382797"/>
    <w:rsid w:val="00382C69"/>
    <w:rsid w:val="00382F15"/>
    <w:rsid w:val="00384009"/>
    <w:rsid w:val="003854AD"/>
    <w:rsid w:val="003855AE"/>
    <w:rsid w:val="003858CE"/>
    <w:rsid w:val="0038621A"/>
    <w:rsid w:val="003875FC"/>
    <w:rsid w:val="003901AB"/>
    <w:rsid w:val="00390971"/>
    <w:rsid w:val="00391F37"/>
    <w:rsid w:val="00393A20"/>
    <w:rsid w:val="00394A61"/>
    <w:rsid w:val="00396200"/>
    <w:rsid w:val="003A04E4"/>
    <w:rsid w:val="003A0BA7"/>
    <w:rsid w:val="003A1C23"/>
    <w:rsid w:val="003A2C6A"/>
    <w:rsid w:val="003A308A"/>
    <w:rsid w:val="003A5407"/>
    <w:rsid w:val="003A63D8"/>
    <w:rsid w:val="003A6FB4"/>
    <w:rsid w:val="003A7C71"/>
    <w:rsid w:val="003B0A17"/>
    <w:rsid w:val="003B185C"/>
    <w:rsid w:val="003B2216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C1E"/>
    <w:rsid w:val="003C1D69"/>
    <w:rsid w:val="003C316A"/>
    <w:rsid w:val="003C33ED"/>
    <w:rsid w:val="003C44A2"/>
    <w:rsid w:val="003C47CB"/>
    <w:rsid w:val="003C6069"/>
    <w:rsid w:val="003C74C6"/>
    <w:rsid w:val="003D006F"/>
    <w:rsid w:val="003D05BE"/>
    <w:rsid w:val="003D26EB"/>
    <w:rsid w:val="003D31F9"/>
    <w:rsid w:val="003D4225"/>
    <w:rsid w:val="003D4512"/>
    <w:rsid w:val="003D49BB"/>
    <w:rsid w:val="003D5117"/>
    <w:rsid w:val="003D5745"/>
    <w:rsid w:val="003D6515"/>
    <w:rsid w:val="003D6CC1"/>
    <w:rsid w:val="003E120A"/>
    <w:rsid w:val="003E1692"/>
    <w:rsid w:val="003E2215"/>
    <w:rsid w:val="003E2559"/>
    <w:rsid w:val="003E2F86"/>
    <w:rsid w:val="003E3949"/>
    <w:rsid w:val="003E3DBC"/>
    <w:rsid w:val="003E45C6"/>
    <w:rsid w:val="003E4D80"/>
    <w:rsid w:val="003E54F9"/>
    <w:rsid w:val="003E57C4"/>
    <w:rsid w:val="003E5C31"/>
    <w:rsid w:val="003E5F02"/>
    <w:rsid w:val="003E5FFD"/>
    <w:rsid w:val="003E6B69"/>
    <w:rsid w:val="003E6E82"/>
    <w:rsid w:val="003E7BAB"/>
    <w:rsid w:val="003F0B0F"/>
    <w:rsid w:val="003F1932"/>
    <w:rsid w:val="003F1D75"/>
    <w:rsid w:val="003F222F"/>
    <w:rsid w:val="003F23AE"/>
    <w:rsid w:val="003F2BF3"/>
    <w:rsid w:val="003F2E8A"/>
    <w:rsid w:val="003F31CB"/>
    <w:rsid w:val="003F4000"/>
    <w:rsid w:val="003F431C"/>
    <w:rsid w:val="003F65E1"/>
    <w:rsid w:val="003F7718"/>
    <w:rsid w:val="00400369"/>
    <w:rsid w:val="0040045E"/>
    <w:rsid w:val="00400ECF"/>
    <w:rsid w:val="00401E52"/>
    <w:rsid w:val="0040274A"/>
    <w:rsid w:val="004035C7"/>
    <w:rsid w:val="00404105"/>
    <w:rsid w:val="00404CE8"/>
    <w:rsid w:val="004053EF"/>
    <w:rsid w:val="004058B4"/>
    <w:rsid w:val="004066DB"/>
    <w:rsid w:val="00411030"/>
    <w:rsid w:val="004121E3"/>
    <w:rsid w:val="004128D6"/>
    <w:rsid w:val="004134D8"/>
    <w:rsid w:val="004153FC"/>
    <w:rsid w:val="00417B19"/>
    <w:rsid w:val="00417D94"/>
    <w:rsid w:val="00417F0E"/>
    <w:rsid w:val="00420C09"/>
    <w:rsid w:val="0042103E"/>
    <w:rsid w:val="0042662B"/>
    <w:rsid w:val="004271ED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DE9"/>
    <w:rsid w:val="004405C8"/>
    <w:rsid w:val="004406C2"/>
    <w:rsid w:val="00440CC7"/>
    <w:rsid w:val="0044123E"/>
    <w:rsid w:val="004457C4"/>
    <w:rsid w:val="0045197C"/>
    <w:rsid w:val="00451C26"/>
    <w:rsid w:val="00451D18"/>
    <w:rsid w:val="00452112"/>
    <w:rsid w:val="004524EA"/>
    <w:rsid w:val="00452C06"/>
    <w:rsid w:val="00452E28"/>
    <w:rsid w:val="004532E9"/>
    <w:rsid w:val="00453783"/>
    <w:rsid w:val="00456D45"/>
    <w:rsid w:val="004577AD"/>
    <w:rsid w:val="00457E3F"/>
    <w:rsid w:val="0046013F"/>
    <w:rsid w:val="0046138A"/>
    <w:rsid w:val="00461628"/>
    <w:rsid w:val="00463710"/>
    <w:rsid w:val="00463773"/>
    <w:rsid w:val="0046436E"/>
    <w:rsid w:val="00467860"/>
    <w:rsid w:val="004678A9"/>
    <w:rsid w:val="00470A99"/>
    <w:rsid w:val="0047124F"/>
    <w:rsid w:val="0047194A"/>
    <w:rsid w:val="00472454"/>
    <w:rsid w:val="004727A4"/>
    <w:rsid w:val="00473D50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7749"/>
    <w:rsid w:val="00487A92"/>
    <w:rsid w:val="00487B8F"/>
    <w:rsid w:val="0049062C"/>
    <w:rsid w:val="004917DD"/>
    <w:rsid w:val="004919E6"/>
    <w:rsid w:val="00491A96"/>
    <w:rsid w:val="00492C79"/>
    <w:rsid w:val="004942FD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28CE"/>
    <w:rsid w:val="004B28FE"/>
    <w:rsid w:val="004B3CD0"/>
    <w:rsid w:val="004B3E62"/>
    <w:rsid w:val="004B4D9F"/>
    <w:rsid w:val="004B7F60"/>
    <w:rsid w:val="004C03AC"/>
    <w:rsid w:val="004C1764"/>
    <w:rsid w:val="004C2ED5"/>
    <w:rsid w:val="004C3D49"/>
    <w:rsid w:val="004C6756"/>
    <w:rsid w:val="004C7961"/>
    <w:rsid w:val="004C79CA"/>
    <w:rsid w:val="004C7BCB"/>
    <w:rsid w:val="004D0C5D"/>
    <w:rsid w:val="004D1DA2"/>
    <w:rsid w:val="004D3B37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4F11"/>
    <w:rsid w:val="004F5076"/>
    <w:rsid w:val="004F5370"/>
    <w:rsid w:val="004F5ACD"/>
    <w:rsid w:val="004F605F"/>
    <w:rsid w:val="004F6D51"/>
    <w:rsid w:val="004F7549"/>
    <w:rsid w:val="005023F0"/>
    <w:rsid w:val="00502789"/>
    <w:rsid w:val="005030C6"/>
    <w:rsid w:val="0050321D"/>
    <w:rsid w:val="0050369F"/>
    <w:rsid w:val="00505971"/>
    <w:rsid w:val="00506CC0"/>
    <w:rsid w:val="00506D06"/>
    <w:rsid w:val="00506F48"/>
    <w:rsid w:val="005071BC"/>
    <w:rsid w:val="005074F2"/>
    <w:rsid w:val="0050787D"/>
    <w:rsid w:val="005102AE"/>
    <w:rsid w:val="00510B49"/>
    <w:rsid w:val="00510CE4"/>
    <w:rsid w:val="0051221C"/>
    <w:rsid w:val="005125FF"/>
    <w:rsid w:val="005130F0"/>
    <w:rsid w:val="00513872"/>
    <w:rsid w:val="00514A1F"/>
    <w:rsid w:val="00515837"/>
    <w:rsid w:val="00517735"/>
    <w:rsid w:val="00517795"/>
    <w:rsid w:val="0052086E"/>
    <w:rsid w:val="005233DA"/>
    <w:rsid w:val="005274CD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8E5"/>
    <w:rsid w:val="00542581"/>
    <w:rsid w:val="00543143"/>
    <w:rsid w:val="005440E0"/>
    <w:rsid w:val="00544AC1"/>
    <w:rsid w:val="00545596"/>
    <w:rsid w:val="00545A89"/>
    <w:rsid w:val="00545B87"/>
    <w:rsid w:val="00545FB5"/>
    <w:rsid w:val="00547450"/>
    <w:rsid w:val="00547556"/>
    <w:rsid w:val="00547CC0"/>
    <w:rsid w:val="005500DE"/>
    <w:rsid w:val="00550657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EC"/>
    <w:rsid w:val="005569C8"/>
    <w:rsid w:val="00560AE4"/>
    <w:rsid w:val="00561F73"/>
    <w:rsid w:val="00562AAE"/>
    <w:rsid w:val="0056354A"/>
    <w:rsid w:val="005637FB"/>
    <w:rsid w:val="00565F40"/>
    <w:rsid w:val="005673A6"/>
    <w:rsid w:val="005679FB"/>
    <w:rsid w:val="00572FD6"/>
    <w:rsid w:val="00574DA3"/>
    <w:rsid w:val="005751FB"/>
    <w:rsid w:val="00575618"/>
    <w:rsid w:val="00575E39"/>
    <w:rsid w:val="0057603D"/>
    <w:rsid w:val="005764EC"/>
    <w:rsid w:val="00577FBF"/>
    <w:rsid w:val="005834B0"/>
    <w:rsid w:val="00583EA7"/>
    <w:rsid w:val="00585C1D"/>
    <w:rsid w:val="00586B1E"/>
    <w:rsid w:val="00586E3A"/>
    <w:rsid w:val="00590454"/>
    <w:rsid w:val="00590482"/>
    <w:rsid w:val="00590AE9"/>
    <w:rsid w:val="00591417"/>
    <w:rsid w:val="0059264B"/>
    <w:rsid w:val="00592692"/>
    <w:rsid w:val="00592D11"/>
    <w:rsid w:val="00593D68"/>
    <w:rsid w:val="00593EFA"/>
    <w:rsid w:val="0059435D"/>
    <w:rsid w:val="00596CA8"/>
    <w:rsid w:val="005A2748"/>
    <w:rsid w:val="005A3F44"/>
    <w:rsid w:val="005A4560"/>
    <w:rsid w:val="005A607D"/>
    <w:rsid w:val="005A72DD"/>
    <w:rsid w:val="005B18F1"/>
    <w:rsid w:val="005B24CA"/>
    <w:rsid w:val="005B275E"/>
    <w:rsid w:val="005B3C7C"/>
    <w:rsid w:val="005B4E43"/>
    <w:rsid w:val="005B5D83"/>
    <w:rsid w:val="005B790D"/>
    <w:rsid w:val="005C245C"/>
    <w:rsid w:val="005C3C24"/>
    <w:rsid w:val="005C4353"/>
    <w:rsid w:val="005C480B"/>
    <w:rsid w:val="005C4F9A"/>
    <w:rsid w:val="005D0441"/>
    <w:rsid w:val="005D163E"/>
    <w:rsid w:val="005D1B03"/>
    <w:rsid w:val="005D21AD"/>
    <w:rsid w:val="005D46D6"/>
    <w:rsid w:val="005E1AFF"/>
    <w:rsid w:val="005E200B"/>
    <w:rsid w:val="005E2628"/>
    <w:rsid w:val="005E347E"/>
    <w:rsid w:val="005E3E89"/>
    <w:rsid w:val="005E4B46"/>
    <w:rsid w:val="005E4E79"/>
    <w:rsid w:val="005E521A"/>
    <w:rsid w:val="005E5BD0"/>
    <w:rsid w:val="005E6F4C"/>
    <w:rsid w:val="005F29B9"/>
    <w:rsid w:val="005F2A65"/>
    <w:rsid w:val="005F378F"/>
    <w:rsid w:val="005F3CB3"/>
    <w:rsid w:val="005F43D2"/>
    <w:rsid w:val="005F4497"/>
    <w:rsid w:val="005F4F99"/>
    <w:rsid w:val="005F55A7"/>
    <w:rsid w:val="005F7D09"/>
    <w:rsid w:val="00600313"/>
    <w:rsid w:val="00601247"/>
    <w:rsid w:val="00601ADE"/>
    <w:rsid w:val="006027E1"/>
    <w:rsid w:val="006038A3"/>
    <w:rsid w:val="00605197"/>
    <w:rsid w:val="00605942"/>
    <w:rsid w:val="00606834"/>
    <w:rsid w:val="0060735B"/>
    <w:rsid w:val="00607943"/>
    <w:rsid w:val="006109D6"/>
    <w:rsid w:val="00611182"/>
    <w:rsid w:val="006112AE"/>
    <w:rsid w:val="006119C3"/>
    <w:rsid w:val="00611BE2"/>
    <w:rsid w:val="006125E4"/>
    <w:rsid w:val="00612867"/>
    <w:rsid w:val="00613D64"/>
    <w:rsid w:val="00615459"/>
    <w:rsid w:val="00615D29"/>
    <w:rsid w:val="00616751"/>
    <w:rsid w:val="006176E7"/>
    <w:rsid w:val="00617A85"/>
    <w:rsid w:val="006220C0"/>
    <w:rsid w:val="0062255C"/>
    <w:rsid w:val="00623822"/>
    <w:rsid w:val="00624B97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501F4"/>
    <w:rsid w:val="00650EE3"/>
    <w:rsid w:val="00653602"/>
    <w:rsid w:val="00654A74"/>
    <w:rsid w:val="00655792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5FEB"/>
    <w:rsid w:val="006761B9"/>
    <w:rsid w:val="00677A34"/>
    <w:rsid w:val="00681396"/>
    <w:rsid w:val="00681D3D"/>
    <w:rsid w:val="00682729"/>
    <w:rsid w:val="00683DA7"/>
    <w:rsid w:val="00684056"/>
    <w:rsid w:val="00684818"/>
    <w:rsid w:val="00685566"/>
    <w:rsid w:val="006912ED"/>
    <w:rsid w:val="006915D6"/>
    <w:rsid w:val="00691A1B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375A"/>
    <w:rsid w:val="006A47EC"/>
    <w:rsid w:val="006A50C4"/>
    <w:rsid w:val="006A6516"/>
    <w:rsid w:val="006A687B"/>
    <w:rsid w:val="006A6B9D"/>
    <w:rsid w:val="006A78DF"/>
    <w:rsid w:val="006A7B1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45DB"/>
    <w:rsid w:val="006C718B"/>
    <w:rsid w:val="006C75D6"/>
    <w:rsid w:val="006C78DE"/>
    <w:rsid w:val="006D0505"/>
    <w:rsid w:val="006D0E53"/>
    <w:rsid w:val="006D16A1"/>
    <w:rsid w:val="006D270F"/>
    <w:rsid w:val="006D27D4"/>
    <w:rsid w:val="006D2DE7"/>
    <w:rsid w:val="006D2EEC"/>
    <w:rsid w:val="006D2F72"/>
    <w:rsid w:val="006D3FA8"/>
    <w:rsid w:val="006D5020"/>
    <w:rsid w:val="006D5EC9"/>
    <w:rsid w:val="006D672B"/>
    <w:rsid w:val="006D6A20"/>
    <w:rsid w:val="006D7BAA"/>
    <w:rsid w:val="006D7C3E"/>
    <w:rsid w:val="006E1723"/>
    <w:rsid w:val="006E1AFB"/>
    <w:rsid w:val="006E307F"/>
    <w:rsid w:val="006E4352"/>
    <w:rsid w:val="006E4F02"/>
    <w:rsid w:val="006E60BA"/>
    <w:rsid w:val="006E6289"/>
    <w:rsid w:val="006E6769"/>
    <w:rsid w:val="006F0466"/>
    <w:rsid w:val="006F1291"/>
    <w:rsid w:val="006F1EF8"/>
    <w:rsid w:val="006F2C63"/>
    <w:rsid w:val="006F530A"/>
    <w:rsid w:val="006F5551"/>
    <w:rsid w:val="006F5813"/>
    <w:rsid w:val="00702E65"/>
    <w:rsid w:val="00703759"/>
    <w:rsid w:val="00704638"/>
    <w:rsid w:val="00704BB7"/>
    <w:rsid w:val="00704FD5"/>
    <w:rsid w:val="00705A0E"/>
    <w:rsid w:val="00707338"/>
    <w:rsid w:val="00707C52"/>
    <w:rsid w:val="007111F2"/>
    <w:rsid w:val="0071132C"/>
    <w:rsid w:val="007120E2"/>
    <w:rsid w:val="00713528"/>
    <w:rsid w:val="007138B1"/>
    <w:rsid w:val="007138BB"/>
    <w:rsid w:val="00714E91"/>
    <w:rsid w:val="0071554E"/>
    <w:rsid w:val="00715A8A"/>
    <w:rsid w:val="00715E57"/>
    <w:rsid w:val="0071602D"/>
    <w:rsid w:val="00722731"/>
    <w:rsid w:val="007238E7"/>
    <w:rsid w:val="00725287"/>
    <w:rsid w:val="0072600A"/>
    <w:rsid w:val="00727149"/>
    <w:rsid w:val="007306C9"/>
    <w:rsid w:val="007308F7"/>
    <w:rsid w:val="00730D56"/>
    <w:rsid w:val="00730E88"/>
    <w:rsid w:val="00731656"/>
    <w:rsid w:val="007318D2"/>
    <w:rsid w:val="00733BA4"/>
    <w:rsid w:val="00733DC1"/>
    <w:rsid w:val="00735D09"/>
    <w:rsid w:val="00735F0D"/>
    <w:rsid w:val="00736D92"/>
    <w:rsid w:val="00740B23"/>
    <w:rsid w:val="00741762"/>
    <w:rsid w:val="00742EB4"/>
    <w:rsid w:val="007449F0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5C6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A90"/>
    <w:rsid w:val="0077480D"/>
    <w:rsid w:val="007748E8"/>
    <w:rsid w:val="0077749B"/>
    <w:rsid w:val="0078111B"/>
    <w:rsid w:val="00781F70"/>
    <w:rsid w:val="00783185"/>
    <w:rsid w:val="007833E1"/>
    <w:rsid w:val="00785915"/>
    <w:rsid w:val="00785C24"/>
    <w:rsid w:val="00786688"/>
    <w:rsid w:val="00786EF9"/>
    <w:rsid w:val="0079018A"/>
    <w:rsid w:val="007904B7"/>
    <w:rsid w:val="0079056C"/>
    <w:rsid w:val="007906CF"/>
    <w:rsid w:val="0079130F"/>
    <w:rsid w:val="00791567"/>
    <w:rsid w:val="00791D1A"/>
    <w:rsid w:val="00792E9F"/>
    <w:rsid w:val="00797321"/>
    <w:rsid w:val="007973F8"/>
    <w:rsid w:val="007978A2"/>
    <w:rsid w:val="00797909"/>
    <w:rsid w:val="007A2CA3"/>
    <w:rsid w:val="007A3ABF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D2C"/>
    <w:rsid w:val="007C1F0B"/>
    <w:rsid w:val="007C332B"/>
    <w:rsid w:val="007C39DC"/>
    <w:rsid w:val="007C4F51"/>
    <w:rsid w:val="007C5122"/>
    <w:rsid w:val="007C5D9C"/>
    <w:rsid w:val="007C64D6"/>
    <w:rsid w:val="007D0B0E"/>
    <w:rsid w:val="007D176A"/>
    <w:rsid w:val="007D1D2D"/>
    <w:rsid w:val="007D2CA3"/>
    <w:rsid w:val="007D31B9"/>
    <w:rsid w:val="007D3354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55E7"/>
    <w:rsid w:val="007E653A"/>
    <w:rsid w:val="007E6817"/>
    <w:rsid w:val="007E691A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9AE"/>
    <w:rsid w:val="007F6B4C"/>
    <w:rsid w:val="007F777A"/>
    <w:rsid w:val="007F7B01"/>
    <w:rsid w:val="00800CE9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DB5"/>
    <w:rsid w:val="00804F95"/>
    <w:rsid w:val="00805ACB"/>
    <w:rsid w:val="008060C2"/>
    <w:rsid w:val="008107D0"/>
    <w:rsid w:val="00811BA0"/>
    <w:rsid w:val="00812D83"/>
    <w:rsid w:val="008142B7"/>
    <w:rsid w:val="00814F60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4BDD"/>
    <w:rsid w:val="00826977"/>
    <w:rsid w:val="00831C76"/>
    <w:rsid w:val="008320C7"/>
    <w:rsid w:val="00832423"/>
    <w:rsid w:val="00832E4B"/>
    <w:rsid w:val="008333F9"/>
    <w:rsid w:val="00833CD0"/>
    <w:rsid w:val="008350E7"/>
    <w:rsid w:val="00835D12"/>
    <w:rsid w:val="00836164"/>
    <w:rsid w:val="008367EC"/>
    <w:rsid w:val="00836E12"/>
    <w:rsid w:val="0084002D"/>
    <w:rsid w:val="00841FB5"/>
    <w:rsid w:val="008422F3"/>
    <w:rsid w:val="00843511"/>
    <w:rsid w:val="00843744"/>
    <w:rsid w:val="0084406D"/>
    <w:rsid w:val="00845824"/>
    <w:rsid w:val="0085061F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2C96"/>
    <w:rsid w:val="00874922"/>
    <w:rsid w:val="00874DE9"/>
    <w:rsid w:val="00875960"/>
    <w:rsid w:val="00876576"/>
    <w:rsid w:val="0088117D"/>
    <w:rsid w:val="00881895"/>
    <w:rsid w:val="00882902"/>
    <w:rsid w:val="0088448B"/>
    <w:rsid w:val="008844B8"/>
    <w:rsid w:val="0088460E"/>
    <w:rsid w:val="00884932"/>
    <w:rsid w:val="00884B1D"/>
    <w:rsid w:val="0088516B"/>
    <w:rsid w:val="0089037F"/>
    <w:rsid w:val="008916A5"/>
    <w:rsid w:val="008918D1"/>
    <w:rsid w:val="0089287C"/>
    <w:rsid w:val="00894198"/>
    <w:rsid w:val="00894EAE"/>
    <w:rsid w:val="0089581C"/>
    <w:rsid w:val="008A1995"/>
    <w:rsid w:val="008A1A76"/>
    <w:rsid w:val="008A21B8"/>
    <w:rsid w:val="008A2CBD"/>
    <w:rsid w:val="008A5BBB"/>
    <w:rsid w:val="008A5D78"/>
    <w:rsid w:val="008A63C3"/>
    <w:rsid w:val="008A774F"/>
    <w:rsid w:val="008B09FB"/>
    <w:rsid w:val="008B20F5"/>
    <w:rsid w:val="008B32CC"/>
    <w:rsid w:val="008B3452"/>
    <w:rsid w:val="008B4A88"/>
    <w:rsid w:val="008B66B0"/>
    <w:rsid w:val="008B6E5A"/>
    <w:rsid w:val="008C3967"/>
    <w:rsid w:val="008C420A"/>
    <w:rsid w:val="008C4D9B"/>
    <w:rsid w:val="008C6143"/>
    <w:rsid w:val="008C7731"/>
    <w:rsid w:val="008C7ABA"/>
    <w:rsid w:val="008D0884"/>
    <w:rsid w:val="008D1667"/>
    <w:rsid w:val="008D1947"/>
    <w:rsid w:val="008D3854"/>
    <w:rsid w:val="008D50F1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E45"/>
    <w:rsid w:val="008F0DF8"/>
    <w:rsid w:val="008F1039"/>
    <w:rsid w:val="008F21A0"/>
    <w:rsid w:val="008F3483"/>
    <w:rsid w:val="008F3E37"/>
    <w:rsid w:val="008F4062"/>
    <w:rsid w:val="008F4668"/>
    <w:rsid w:val="008F498B"/>
    <w:rsid w:val="008F4C1E"/>
    <w:rsid w:val="008F5458"/>
    <w:rsid w:val="008F5B64"/>
    <w:rsid w:val="009030FE"/>
    <w:rsid w:val="0090422B"/>
    <w:rsid w:val="00904DB9"/>
    <w:rsid w:val="009051B5"/>
    <w:rsid w:val="00906DEC"/>
    <w:rsid w:val="00910346"/>
    <w:rsid w:val="0091049B"/>
    <w:rsid w:val="00911F83"/>
    <w:rsid w:val="00911F99"/>
    <w:rsid w:val="00912603"/>
    <w:rsid w:val="0091332D"/>
    <w:rsid w:val="009152C1"/>
    <w:rsid w:val="00916439"/>
    <w:rsid w:val="00921482"/>
    <w:rsid w:val="00922226"/>
    <w:rsid w:val="00922418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6091"/>
    <w:rsid w:val="00936FF6"/>
    <w:rsid w:val="009377BB"/>
    <w:rsid w:val="0094152F"/>
    <w:rsid w:val="00943ADB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B0C"/>
    <w:rsid w:val="00951D84"/>
    <w:rsid w:val="009535F4"/>
    <w:rsid w:val="00953EE2"/>
    <w:rsid w:val="009545D1"/>
    <w:rsid w:val="00954788"/>
    <w:rsid w:val="009553BC"/>
    <w:rsid w:val="00957D41"/>
    <w:rsid w:val="009608A4"/>
    <w:rsid w:val="00966152"/>
    <w:rsid w:val="0096631C"/>
    <w:rsid w:val="00967004"/>
    <w:rsid w:val="00971A6C"/>
    <w:rsid w:val="00973DA5"/>
    <w:rsid w:val="009750AA"/>
    <w:rsid w:val="00975246"/>
    <w:rsid w:val="00976D82"/>
    <w:rsid w:val="00976EAB"/>
    <w:rsid w:val="00981314"/>
    <w:rsid w:val="00982E69"/>
    <w:rsid w:val="0098399D"/>
    <w:rsid w:val="00985142"/>
    <w:rsid w:val="00986130"/>
    <w:rsid w:val="00986494"/>
    <w:rsid w:val="00987118"/>
    <w:rsid w:val="00992F3B"/>
    <w:rsid w:val="00993402"/>
    <w:rsid w:val="00994634"/>
    <w:rsid w:val="00994C97"/>
    <w:rsid w:val="009951B7"/>
    <w:rsid w:val="009951C6"/>
    <w:rsid w:val="009958EC"/>
    <w:rsid w:val="00996482"/>
    <w:rsid w:val="00996968"/>
    <w:rsid w:val="009A02DE"/>
    <w:rsid w:val="009A169F"/>
    <w:rsid w:val="009A2204"/>
    <w:rsid w:val="009A39F9"/>
    <w:rsid w:val="009A4063"/>
    <w:rsid w:val="009A43AE"/>
    <w:rsid w:val="009A664E"/>
    <w:rsid w:val="009A6891"/>
    <w:rsid w:val="009A6ED2"/>
    <w:rsid w:val="009A70D9"/>
    <w:rsid w:val="009B0AE2"/>
    <w:rsid w:val="009B0B7D"/>
    <w:rsid w:val="009B0CD2"/>
    <w:rsid w:val="009B17B1"/>
    <w:rsid w:val="009B2756"/>
    <w:rsid w:val="009B2C1B"/>
    <w:rsid w:val="009B2DF8"/>
    <w:rsid w:val="009B309B"/>
    <w:rsid w:val="009B347B"/>
    <w:rsid w:val="009B3C85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221A"/>
    <w:rsid w:val="009C2937"/>
    <w:rsid w:val="009C2CC2"/>
    <w:rsid w:val="009C5890"/>
    <w:rsid w:val="009C66A3"/>
    <w:rsid w:val="009C7216"/>
    <w:rsid w:val="009D1736"/>
    <w:rsid w:val="009D1F9D"/>
    <w:rsid w:val="009D4D5A"/>
    <w:rsid w:val="009D5306"/>
    <w:rsid w:val="009D706E"/>
    <w:rsid w:val="009E132A"/>
    <w:rsid w:val="009E13C3"/>
    <w:rsid w:val="009E1671"/>
    <w:rsid w:val="009E3C9C"/>
    <w:rsid w:val="009E3F1B"/>
    <w:rsid w:val="009E53C6"/>
    <w:rsid w:val="009E5982"/>
    <w:rsid w:val="009E6118"/>
    <w:rsid w:val="009E7A3B"/>
    <w:rsid w:val="009F00EA"/>
    <w:rsid w:val="009F0AC6"/>
    <w:rsid w:val="009F2302"/>
    <w:rsid w:val="009F24A7"/>
    <w:rsid w:val="009F30B9"/>
    <w:rsid w:val="009F3184"/>
    <w:rsid w:val="009F3193"/>
    <w:rsid w:val="009F4EBD"/>
    <w:rsid w:val="009F4EFB"/>
    <w:rsid w:val="009F5A90"/>
    <w:rsid w:val="009F5F22"/>
    <w:rsid w:val="009F627B"/>
    <w:rsid w:val="009F6961"/>
    <w:rsid w:val="009F6CD9"/>
    <w:rsid w:val="009F6E30"/>
    <w:rsid w:val="009F74AA"/>
    <w:rsid w:val="00A0192B"/>
    <w:rsid w:val="00A01A06"/>
    <w:rsid w:val="00A01AFE"/>
    <w:rsid w:val="00A03547"/>
    <w:rsid w:val="00A051FB"/>
    <w:rsid w:val="00A07565"/>
    <w:rsid w:val="00A07A60"/>
    <w:rsid w:val="00A07DC4"/>
    <w:rsid w:val="00A10EA8"/>
    <w:rsid w:val="00A11133"/>
    <w:rsid w:val="00A12208"/>
    <w:rsid w:val="00A13433"/>
    <w:rsid w:val="00A1373F"/>
    <w:rsid w:val="00A147DB"/>
    <w:rsid w:val="00A14FDE"/>
    <w:rsid w:val="00A161D5"/>
    <w:rsid w:val="00A17867"/>
    <w:rsid w:val="00A17BE8"/>
    <w:rsid w:val="00A201DE"/>
    <w:rsid w:val="00A210DE"/>
    <w:rsid w:val="00A2137A"/>
    <w:rsid w:val="00A21B1B"/>
    <w:rsid w:val="00A22789"/>
    <w:rsid w:val="00A24C09"/>
    <w:rsid w:val="00A255B8"/>
    <w:rsid w:val="00A25661"/>
    <w:rsid w:val="00A26884"/>
    <w:rsid w:val="00A26CAE"/>
    <w:rsid w:val="00A27298"/>
    <w:rsid w:val="00A31DBF"/>
    <w:rsid w:val="00A323B2"/>
    <w:rsid w:val="00A333E3"/>
    <w:rsid w:val="00A33D37"/>
    <w:rsid w:val="00A3435C"/>
    <w:rsid w:val="00A35F9F"/>
    <w:rsid w:val="00A362CC"/>
    <w:rsid w:val="00A36B79"/>
    <w:rsid w:val="00A36F65"/>
    <w:rsid w:val="00A37692"/>
    <w:rsid w:val="00A37A32"/>
    <w:rsid w:val="00A40F71"/>
    <w:rsid w:val="00A40FD7"/>
    <w:rsid w:val="00A4101D"/>
    <w:rsid w:val="00A418B0"/>
    <w:rsid w:val="00A41F8F"/>
    <w:rsid w:val="00A42373"/>
    <w:rsid w:val="00A42705"/>
    <w:rsid w:val="00A42F75"/>
    <w:rsid w:val="00A435AD"/>
    <w:rsid w:val="00A43C0E"/>
    <w:rsid w:val="00A44A40"/>
    <w:rsid w:val="00A44D4C"/>
    <w:rsid w:val="00A44E51"/>
    <w:rsid w:val="00A45562"/>
    <w:rsid w:val="00A455E8"/>
    <w:rsid w:val="00A461EC"/>
    <w:rsid w:val="00A46AB5"/>
    <w:rsid w:val="00A47023"/>
    <w:rsid w:val="00A50546"/>
    <w:rsid w:val="00A50C8F"/>
    <w:rsid w:val="00A519EE"/>
    <w:rsid w:val="00A51B5B"/>
    <w:rsid w:val="00A51BB7"/>
    <w:rsid w:val="00A51D87"/>
    <w:rsid w:val="00A51F52"/>
    <w:rsid w:val="00A53334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6131"/>
    <w:rsid w:val="00A674FE"/>
    <w:rsid w:val="00A67743"/>
    <w:rsid w:val="00A71C07"/>
    <w:rsid w:val="00A720B7"/>
    <w:rsid w:val="00A72666"/>
    <w:rsid w:val="00A72EF5"/>
    <w:rsid w:val="00A73BCB"/>
    <w:rsid w:val="00A750A6"/>
    <w:rsid w:val="00A75668"/>
    <w:rsid w:val="00A763E2"/>
    <w:rsid w:val="00A76ECD"/>
    <w:rsid w:val="00A8045D"/>
    <w:rsid w:val="00A810C8"/>
    <w:rsid w:val="00A819FF"/>
    <w:rsid w:val="00A83190"/>
    <w:rsid w:val="00A84680"/>
    <w:rsid w:val="00A857C3"/>
    <w:rsid w:val="00A86C56"/>
    <w:rsid w:val="00A8770E"/>
    <w:rsid w:val="00A87D6C"/>
    <w:rsid w:val="00A904DE"/>
    <w:rsid w:val="00A90BE3"/>
    <w:rsid w:val="00A92B0E"/>
    <w:rsid w:val="00A92D8B"/>
    <w:rsid w:val="00A94697"/>
    <w:rsid w:val="00A94B99"/>
    <w:rsid w:val="00A9573F"/>
    <w:rsid w:val="00A96811"/>
    <w:rsid w:val="00A97665"/>
    <w:rsid w:val="00AA316A"/>
    <w:rsid w:val="00AA4A13"/>
    <w:rsid w:val="00AA52A2"/>
    <w:rsid w:val="00AA6611"/>
    <w:rsid w:val="00AA7104"/>
    <w:rsid w:val="00AB437D"/>
    <w:rsid w:val="00AB4846"/>
    <w:rsid w:val="00AB50A2"/>
    <w:rsid w:val="00AB69C9"/>
    <w:rsid w:val="00AB73E6"/>
    <w:rsid w:val="00AC0349"/>
    <w:rsid w:val="00AC0991"/>
    <w:rsid w:val="00AC1509"/>
    <w:rsid w:val="00AC2915"/>
    <w:rsid w:val="00AC2953"/>
    <w:rsid w:val="00AC457A"/>
    <w:rsid w:val="00AC53D8"/>
    <w:rsid w:val="00AC7306"/>
    <w:rsid w:val="00AC7F25"/>
    <w:rsid w:val="00AD07BD"/>
    <w:rsid w:val="00AD0A57"/>
    <w:rsid w:val="00AD1AD5"/>
    <w:rsid w:val="00AD3A17"/>
    <w:rsid w:val="00AD3D3D"/>
    <w:rsid w:val="00AD3DD3"/>
    <w:rsid w:val="00AD548A"/>
    <w:rsid w:val="00AD5805"/>
    <w:rsid w:val="00AD6104"/>
    <w:rsid w:val="00AD65F6"/>
    <w:rsid w:val="00AD6AED"/>
    <w:rsid w:val="00AD7569"/>
    <w:rsid w:val="00AD7F76"/>
    <w:rsid w:val="00AE1756"/>
    <w:rsid w:val="00AE3B1B"/>
    <w:rsid w:val="00AE402E"/>
    <w:rsid w:val="00AE597F"/>
    <w:rsid w:val="00AE5EF4"/>
    <w:rsid w:val="00AE602B"/>
    <w:rsid w:val="00AE6712"/>
    <w:rsid w:val="00AE6FF6"/>
    <w:rsid w:val="00AE7A06"/>
    <w:rsid w:val="00AF201B"/>
    <w:rsid w:val="00AF4951"/>
    <w:rsid w:val="00AF4B79"/>
    <w:rsid w:val="00AF572F"/>
    <w:rsid w:val="00AF620A"/>
    <w:rsid w:val="00AF6484"/>
    <w:rsid w:val="00AF6B27"/>
    <w:rsid w:val="00AF738D"/>
    <w:rsid w:val="00AF7893"/>
    <w:rsid w:val="00B001F1"/>
    <w:rsid w:val="00B03BEF"/>
    <w:rsid w:val="00B03F48"/>
    <w:rsid w:val="00B04CCD"/>
    <w:rsid w:val="00B05B81"/>
    <w:rsid w:val="00B06785"/>
    <w:rsid w:val="00B11329"/>
    <w:rsid w:val="00B116DB"/>
    <w:rsid w:val="00B133E5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DC4"/>
    <w:rsid w:val="00B2332A"/>
    <w:rsid w:val="00B24CBC"/>
    <w:rsid w:val="00B254B3"/>
    <w:rsid w:val="00B25697"/>
    <w:rsid w:val="00B268C9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51FA"/>
    <w:rsid w:val="00B5536A"/>
    <w:rsid w:val="00B555C7"/>
    <w:rsid w:val="00B569BE"/>
    <w:rsid w:val="00B56C43"/>
    <w:rsid w:val="00B57310"/>
    <w:rsid w:val="00B5752B"/>
    <w:rsid w:val="00B64B0F"/>
    <w:rsid w:val="00B666BB"/>
    <w:rsid w:val="00B67E65"/>
    <w:rsid w:val="00B67FAC"/>
    <w:rsid w:val="00B71555"/>
    <w:rsid w:val="00B72CBC"/>
    <w:rsid w:val="00B7346E"/>
    <w:rsid w:val="00B75E66"/>
    <w:rsid w:val="00B804DA"/>
    <w:rsid w:val="00B806C6"/>
    <w:rsid w:val="00B80CE5"/>
    <w:rsid w:val="00B81BF2"/>
    <w:rsid w:val="00B8217B"/>
    <w:rsid w:val="00B829BB"/>
    <w:rsid w:val="00B83DEE"/>
    <w:rsid w:val="00B84684"/>
    <w:rsid w:val="00B85431"/>
    <w:rsid w:val="00B8605B"/>
    <w:rsid w:val="00B867D0"/>
    <w:rsid w:val="00B86949"/>
    <w:rsid w:val="00B872EE"/>
    <w:rsid w:val="00B9135D"/>
    <w:rsid w:val="00B94131"/>
    <w:rsid w:val="00B945C4"/>
    <w:rsid w:val="00B95941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E77"/>
    <w:rsid w:val="00BA5245"/>
    <w:rsid w:val="00BA7D31"/>
    <w:rsid w:val="00BB0417"/>
    <w:rsid w:val="00BB1418"/>
    <w:rsid w:val="00BB2C52"/>
    <w:rsid w:val="00BB419C"/>
    <w:rsid w:val="00BB6A55"/>
    <w:rsid w:val="00BB6BD2"/>
    <w:rsid w:val="00BC0689"/>
    <w:rsid w:val="00BC0EA8"/>
    <w:rsid w:val="00BC16F3"/>
    <w:rsid w:val="00BC170B"/>
    <w:rsid w:val="00BC2C41"/>
    <w:rsid w:val="00BC35D1"/>
    <w:rsid w:val="00BC4470"/>
    <w:rsid w:val="00BC4568"/>
    <w:rsid w:val="00BC5421"/>
    <w:rsid w:val="00BC575A"/>
    <w:rsid w:val="00BC5AD8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3906"/>
    <w:rsid w:val="00BE46EC"/>
    <w:rsid w:val="00BE4921"/>
    <w:rsid w:val="00BE4D35"/>
    <w:rsid w:val="00BE6B43"/>
    <w:rsid w:val="00BE6D22"/>
    <w:rsid w:val="00BF0C52"/>
    <w:rsid w:val="00BF0CD2"/>
    <w:rsid w:val="00BF1084"/>
    <w:rsid w:val="00BF1F99"/>
    <w:rsid w:val="00BF2703"/>
    <w:rsid w:val="00BF2C80"/>
    <w:rsid w:val="00BF4529"/>
    <w:rsid w:val="00BF5B34"/>
    <w:rsid w:val="00BF7622"/>
    <w:rsid w:val="00BF7D70"/>
    <w:rsid w:val="00C01B55"/>
    <w:rsid w:val="00C03507"/>
    <w:rsid w:val="00C03880"/>
    <w:rsid w:val="00C05073"/>
    <w:rsid w:val="00C06569"/>
    <w:rsid w:val="00C06800"/>
    <w:rsid w:val="00C0776C"/>
    <w:rsid w:val="00C12223"/>
    <w:rsid w:val="00C1242E"/>
    <w:rsid w:val="00C14748"/>
    <w:rsid w:val="00C14871"/>
    <w:rsid w:val="00C14DF9"/>
    <w:rsid w:val="00C15D46"/>
    <w:rsid w:val="00C15E6F"/>
    <w:rsid w:val="00C175AD"/>
    <w:rsid w:val="00C17C8F"/>
    <w:rsid w:val="00C22079"/>
    <w:rsid w:val="00C22221"/>
    <w:rsid w:val="00C23B44"/>
    <w:rsid w:val="00C23D35"/>
    <w:rsid w:val="00C24688"/>
    <w:rsid w:val="00C25311"/>
    <w:rsid w:val="00C254D3"/>
    <w:rsid w:val="00C26BED"/>
    <w:rsid w:val="00C27868"/>
    <w:rsid w:val="00C279FA"/>
    <w:rsid w:val="00C300B0"/>
    <w:rsid w:val="00C301DA"/>
    <w:rsid w:val="00C30661"/>
    <w:rsid w:val="00C31C93"/>
    <w:rsid w:val="00C323CA"/>
    <w:rsid w:val="00C329A2"/>
    <w:rsid w:val="00C33C5C"/>
    <w:rsid w:val="00C3584C"/>
    <w:rsid w:val="00C36A34"/>
    <w:rsid w:val="00C3702E"/>
    <w:rsid w:val="00C40953"/>
    <w:rsid w:val="00C40A65"/>
    <w:rsid w:val="00C42528"/>
    <w:rsid w:val="00C42A4C"/>
    <w:rsid w:val="00C46E79"/>
    <w:rsid w:val="00C47C3C"/>
    <w:rsid w:val="00C5071B"/>
    <w:rsid w:val="00C50849"/>
    <w:rsid w:val="00C51A33"/>
    <w:rsid w:val="00C520FC"/>
    <w:rsid w:val="00C5273F"/>
    <w:rsid w:val="00C53DC3"/>
    <w:rsid w:val="00C54C1E"/>
    <w:rsid w:val="00C55BA9"/>
    <w:rsid w:val="00C571AE"/>
    <w:rsid w:val="00C60857"/>
    <w:rsid w:val="00C60BFC"/>
    <w:rsid w:val="00C60DDD"/>
    <w:rsid w:val="00C657D2"/>
    <w:rsid w:val="00C66891"/>
    <w:rsid w:val="00C676CB"/>
    <w:rsid w:val="00C70252"/>
    <w:rsid w:val="00C7052D"/>
    <w:rsid w:val="00C71B95"/>
    <w:rsid w:val="00C73698"/>
    <w:rsid w:val="00C74AB5"/>
    <w:rsid w:val="00C76263"/>
    <w:rsid w:val="00C76E99"/>
    <w:rsid w:val="00C76F3F"/>
    <w:rsid w:val="00C77518"/>
    <w:rsid w:val="00C77799"/>
    <w:rsid w:val="00C801DA"/>
    <w:rsid w:val="00C80654"/>
    <w:rsid w:val="00C81344"/>
    <w:rsid w:val="00C813E1"/>
    <w:rsid w:val="00C8234A"/>
    <w:rsid w:val="00C8409E"/>
    <w:rsid w:val="00C865A3"/>
    <w:rsid w:val="00C87B1C"/>
    <w:rsid w:val="00C90125"/>
    <w:rsid w:val="00C919C2"/>
    <w:rsid w:val="00C921F7"/>
    <w:rsid w:val="00C92555"/>
    <w:rsid w:val="00C928D5"/>
    <w:rsid w:val="00C9314B"/>
    <w:rsid w:val="00C942F8"/>
    <w:rsid w:val="00C95A24"/>
    <w:rsid w:val="00C96449"/>
    <w:rsid w:val="00C9759C"/>
    <w:rsid w:val="00CA0575"/>
    <w:rsid w:val="00CA063C"/>
    <w:rsid w:val="00CA0BBE"/>
    <w:rsid w:val="00CA0F24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B0455"/>
    <w:rsid w:val="00CB08A7"/>
    <w:rsid w:val="00CB0DD6"/>
    <w:rsid w:val="00CB1FA8"/>
    <w:rsid w:val="00CB2570"/>
    <w:rsid w:val="00CB2970"/>
    <w:rsid w:val="00CB4516"/>
    <w:rsid w:val="00CB49D9"/>
    <w:rsid w:val="00CB6261"/>
    <w:rsid w:val="00CB638D"/>
    <w:rsid w:val="00CB658E"/>
    <w:rsid w:val="00CB7D1D"/>
    <w:rsid w:val="00CC2376"/>
    <w:rsid w:val="00CC2A11"/>
    <w:rsid w:val="00CC2EE4"/>
    <w:rsid w:val="00CC3C10"/>
    <w:rsid w:val="00CC60F6"/>
    <w:rsid w:val="00CD0644"/>
    <w:rsid w:val="00CD1940"/>
    <w:rsid w:val="00CD226B"/>
    <w:rsid w:val="00CD3505"/>
    <w:rsid w:val="00CD4BD7"/>
    <w:rsid w:val="00CD4C2A"/>
    <w:rsid w:val="00CD59BB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18F"/>
    <w:rsid w:val="00CE6247"/>
    <w:rsid w:val="00CE6330"/>
    <w:rsid w:val="00CE65C1"/>
    <w:rsid w:val="00CE79F9"/>
    <w:rsid w:val="00CF0490"/>
    <w:rsid w:val="00CF0CA0"/>
    <w:rsid w:val="00CF0CDA"/>
    <w:rsid w:val="00CF1B34"/>
    <w:rsid w:val="00CF1B72"/>
    <w:rsid w:val="00CF3CC9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F1E"/>
    <w:rsid w:val="00D06955"/>
    <w:rsid w:val="00D06FDA"/>
    <w:rsid w:val="00D0742A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462"/>
    <w:rsid w:val="00D17B79"/>
    <w:rsid w:val="00D20F19"/>
    <w:rsid w:val="00D217A9"/>
    <w:rsid w:val="00D21F76"/>
    <w:rsid w:val="00D22B83"/>
    <w:rsid w:val="00D22C1F"/>
    <w:rsid w:val="00D24965"/>
    <w:rsid w:val="00D2602D"/>
    <w:rsid w:val="00D26C0B"/>
    <w:rsid w:val="00D27709"/>
    <w:rsid w:val="00D27CE7"/>
    <w:rsid w:val="00D30574"/>
    <w:rsid w:val="00D30911"/>
    <w:rsid w:val="00D3256C"/>
    <w:rsid w:val="00D33108"/>
    <w:rsid w:val="00D3382F"/>
    <w:rsid w:val="00D34212"/>
    <w:rsid w:val="00D35132"/>
    <w:rsid w:val="00D35206"/>
    <w:rsid w:val="00D35F3D"/>
    <w:rsid w:val="00D379A0"/>
    <w:rsid w:val="00D37B90"/>
    <w:rsid w:val="00D37DB5"/>
    <w:rsid w:val="00D416E2"/>
    <w:rsid w:val="00D4231C"/>
    <w:rsid w:val="00D4440C"/>
    <w:rsid w:val="00D44C53"/>
    <w:rsid w:val="00D44CDB"/>
    <w:rsid w:val="00D4639F"/>
    <w:rsid w:val="00D469BA"/>
    <w:rsid w:val="00D509BC"/>
    <w:rsid w:val="00D51FFF"/>
    <w:rsid w:val="00D53529"/>
    <w:rsid w:val="00D539B7"/>
    <w:rsid w:val="00D544E2"/>
    <w:rsid w:val="00D55833"/>
    <w:rsid w:val="00D55CCC"/>
    <w:rsid w:val="00D56A3F"/>
    <w:rsid w:val="00D57AED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0699"/>
    <w:rsid w:val="00D71D8F"/>
    <w:rsid w:val="00D72BC3"/>
    <w:rsid w:val="00D73063"/>
    <w:rsid w:val="00D74056"/>
    <w:rsid w:val="00D74873"/>
    <w:rsid w:val="00D74ACD"/>
    <w:rsid w:val="00D74B46"/>
    <w:rsid w:val="00D75FA2"/>
    <w:rsid w:val="00D76B89"/>
    <w:rsid w:val="00D7707B"/>
    <w:rsid w:val="00D8139E"/>
    <w:rsid w:val="00D82B79"/>
    <w:rsid w:val="00D8400F"/>
    <w:rsid w:val="00D84D7B"/>
    <w:rsid w:val="00D84FAF"/>
    <w:rsid w:val="00D8607C"/>
    <w:rsid w:val="00D861BA"/>
    <w:rsid w:val="00D87394"/>
    <w:rsid w:val="00D90147"/>
    <w:rsid w:val="00D9063E"/>
    <w:rsid w:val="00D90A31"/>
    <w:rsid w:val="00D929DF"/>
    <w:rsid w:val="00D93617"/>
    <w:rsid w:val="00D93947"/>
    <w:rsid w:val="00D94226"/>
    <w:rsid w:val="00D94E1D"/>
    <w:rsid w:val="00D95553"/>
    <w:rsid w:val="00D961CF"/>
    <w:rsid w:val="00DA3668"/>
    <w:rsid w:val="00DA4C65"/>
    <w:rsid w:val="00DA57ED"/>
    <w:rsid w:val="00DA6172"/>
    <w:rsid w:val="00DA6E33"/>
    <w:rsid w:val="00DB2008"/>
    <w:rsid w:val="00DB2365"/>
    <w:rsid w:val="00DB347D"/>
    <w:rsid w:val="00DB4601"/>
    <w:rsid w:val="00DB4A68"/>
    <w:rsid w:val="00DB55B6"/>
    <w:rsid w:val="00DC139C"/>
    <w:rsid w:val="00DC2360"/>
    <w:rsid w:val="00DC2844"/>
    <w:rsid w:val="00DC3B5D"/>
    <w:rsid w:val="00DC3F9B"/>
    <w:rsid w:val="00DC4896"/>
    <w:rsid w:val="00DC5477"/>
    <w:rsid w:val="00DC608E"/>
    <w:rsid w:val="00DC7B91"/>
    <w:rsid w:val="00DD3361"/>
    <w:rsid w:val="00DD3E27"/>
    <w:rsid w:val="00DD4C73"/>
    <w:rsid w:val="00DD58E3"/>
    <w:rsid w:val="00DD5C59"/>
    <w:rsid w:val="00DD63E6"/>
    <w:rsid w:val="00DD6452"/>
    <w:rsid w:val="00DD7060"/>
    <w:rsid w:val="00DD72FF"/>
    <w:rsid w:val="00DE00F2"/>
    <w:rsid w:val="00DE11D7"/>
    <w:rsid w:val="00DE21C7"/>
    <w:rsid w:val="00DE2B3D"/>
    <w:rsid w:val="00DE3021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2A6"/>
    <w:rsid w:val="00DF1FA8"/>
    <w:rsid w:val="00DF2C57"/>
    <w:rsid w:val="00DF3DD7"/>
    <w:rsid w:val="00DF446C"/>
    <w:rsid w:val="00DF46EB"/>
    <w:rsid w:val="00DF4C71"/>
    <w:rsid w:val="00DF5658"/>
    <w:rsid w:val="00DF592D"/>
    <w:rsid w:val="00DF61AA"/>
    <w:rsid w:val="00E011EF"/>
    <w:rsid w:val="00E01D7E"/>
    <w:rsid w:val="00E020EF"/>
    <w:rsid w:val="00E02213"/>
    <w:rsid w:val="00E02625"/>
    <w:rsid w:val="00E026DE"/>
    <w:rsid w:val="00E02B87"/>
    <w:rsid w:val="00E04899"/>
    <w:rsid w:val="00E04C5E"/>
    <w:rsid w:val="00E0610C"/>
    <w:rsid w:val="00E062CE"/>
    <w:rsid w:val="00E114C4"/>
    <w:rsid w:val="00E11677"/>
    <w:rsid w:val="00E12B61"/>
    <w:rsid w:val="00E143A6"/>
    <w:rsid w:val="00E170A3"/>
    <w:rsid w:val="00E17790"/>
    <w:rsid w:val="00E17D99"/>
    <w:rsid w:val="00E17E94"/>
    <w:rsid w:val="00E2006B"/>
    <w:rsid w:val="00E2051B"/>
    <w:rsid w:val="00E2075E"/>
    <w:rsid w:val="00E20B6E"/>
    <w:rsid w:val="00E219D3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4CAF"/>
    <w:rsid w:val="00E35C7A"/>
    <w:rsid w:val="00E363FB"/>
    <w:rsid w:val="00E3697F"/>
    <w:rsid w:val="00E3795F"/>
    <w:rsid w:val="00E37AE2"/>
    <w:rsid w:val="00E40610"/>
    <w:rsid w:val="00E4266C"/>
    <w:rsid w:val="00E43DA7"/>
    <w:rsid w:val="00E43E4D"/>
    <w:rsid w:val="00E4400A"/>
    <w:rsid w:val="00E440D7"/>
    <w:rsid w:val="00E443B7"/>
    <w:rsid w:val="00E4536D"/>
    <w:rsid w:val="00E453DD"/>
    <w:rsid w:val="00E4589D"/>
    <w:rsid w:val="00E4722D"/>
    <w:rsid w:val="00E477E0"/>
    <w:rsid w:val="00E47947"/>
    <w:rsid w:val="00E47F52"/>
    <w:rsid w:val="00E510A5"/>
    <w:rsid w:val="00E5115C"/>
    <w:rsid w:val="00E526F5"/>
    <w:rsid w:val="00E5272B"/>
    <w:rsid w:val="00E52991"/>
    <w:rsid w:val="00E55331"/>
    <w:rsid w:val="00E56FE4"/>
    <w:rsid w:val="00E57107"/>
    <w:rsid w:val="00E57AC2"/>
    <w:rsid w:val="00E57B87"/>
    <w:rsid w:val="00E60CF2"/>
    <w:rsid w:val="00E610BF"/>
    <w:rsid w:val="00E62923"/>
    <w:rsid w:val="00E63743"/>
    <w:rsid w:val="00E64FC5"/>
    <w:rsid w:val="00E65700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943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6D71"/>
    <w:rsid w:val="00E97711"/>
    <w:rsid w:val="00E97AB0"/>
    <w:rsid w:val="00EA0EB8"/>
    <w:rsid w:val="00EA1CFC"/>
    <w:rsid w:val="00EA34A0"/>
    <w:rsid w:val="00EA3956"/>
    <w:rsid w:val="00EA4032"/>
    <w:rsid w:val="00EA4444"/>
    <w:rsid w:val="00EA47B2"/>
    <w:rsid w:val="00EA5571"/>
    <w:rsid w:val="00EA6586"/>
    <w:rsid w:val="00EA7729"/>
    <w:rsid w:val="00EA77BC"/>
    <w:rsid w:val="00EA7E6C"/>
    <w:rsid w:val="00EA7FFD"/>
    <w:rsid w:val="00EB357B"/>
    <w:rsid w:val="00EB4974"/>
    <w:rsid w:val="00EB52BC"/>
    <w:rsid w:val="00EB66F8"/>
    <w:rsid w:val="00EB696A"/>
    <w:rsid w:val="00EB711F"/>
    <w:rsid w:val="00EB7556"/>
    <w:rsid w:val="00EC0E06"/>
    <w:rsid w:val="00EC1E03"/>
    <w:rsid w:val="00EC23DB"/>
    <w:rsid w:val="00EC25A5"/>
    <w:rsid w:val="00EC25E7"/>
    <w:rsid w:val="00EC40E6"/>
    <w:rsid w:val="00EC47B5"/>
    <w:rsid w:val="00EC4DAB"/>
    <w:rsid w:val="00EC5BE2"/>
    <w:rsid w:val="00EC6D0E"/>
    <w:rsid w:val="00ED0CA8"/>
    <w:rsid w:val="00ED1C39"/>
    <w:rsid w:val="00ED1CCF"/>
    <w:rsid w:val="00ED21EC"/>
    <w:rsid w:val="00ED2B58"/>
    <w:rsid w:val="00ED3F9B"/>
    <w:rsid w:val="00ED41BC"/>
    <w:rsid w:val="00ED5C2E"/>
    <w:rsid w:val="00ED5E39"/>
    <w:rsid w:val="00ED5EB3"/>
    <w:rsid w:val="00ED6BD3"/>
    <w:rsid w:val="00ED7290"/>
    <w:rsid w:val="00EE07BB"/>
    <w:rsid w:val="00EE12A5"/>
    <w:rsid w:val="00EE322D"/>
    <w:rsid w:val="00EE3333"/>
    <w:rsid w:val="00EE3EE8"/>
    <w:rsid w:val="00EE4EB5"/>
    <w:rsid w:val="00EE7382"/>
    <w:rsid w:val="00EF2CEE"/>
    <w:rsid w:val="00EF2E37"/>
    <w:rsid w:val="00EF3D0E"/>
    <w:rsid w:val="00EF44C1"/>
    <w:rsid w:val="00EF6423"/>
    <w:rsid w:val="00EF6F2A"/>
    <w:rsid w:val="00F007E4"/>
    <w:rsid w:val="00F0153F"/>
    <w:rsid w:val="00F025B5"/>
    <w:rsid w:val="00F02643"/>
    <w:rsid w:val="00F04479"/>
    <w:rsid w:val="00F05DAB"/>
    <w:rsid w:val="00F060D7"/>
    <w:rsid w:val="00F069FA"/>
    <w:rsid w:val="00F0724E"/>
    <w:rsid w:val="00F10001"/>
    <w:rsid w:val="00F10D90"/>
    <w:rsid w:val="00F1438F"/>
    <w:rsid w:val="00F144BC"/>
    <w:rsid w:val="00F16AB2"/>
    <w:rsid w:val="00F203FF"/>
    <w:rsid w:val="00F2249A"/>
    <w:rsid w:val="00F22715"/>
    <w:rsid w:val="00F2372A"/>
    <w:rsid w:val="00F23CB3"/>
    <w:rsid w:val="00F23E0F"/>
    <w:rsid w:val="00F24923"/>
    <w:rsid w:val="00F2545A"/>
    <w:rsid w:val="00F26680"/>
    <w:rsid w:val="00F275F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2026"/>
    <w:rsid w:val="00F432B4"/>
    <w:rsid w:val="00F43BC4"/>
    <w:rsid w:val="00F4436E"/>
    <w:rsid w:val="00F45AB7"/>
    <w:rsid w:val="00F45B12"/>
    <w:rsid w:val="00F47D13"/>
    <w:rsid w:val="00F51313"/>
    <w:rsid w:val="00F521B6"/>
    <w:rsid w:val="00F52248"/>
    <w:rsid w:val="00F52A6D"/>
    <w:rsid w:val="00F53E0F"/>
    <w:rsid w:val="00F54AE9"/>
    <w:rsid w:val="00F554C1"/>
    <w:rsid w:val="00F55B96"/>
    <w:rsid w:val="00F575AC"/>
    <w:rsid w:val="00F57F04"/>
    <w:rsid w:val="00F606F3"/>
    <w:rsid w:val="00F60BF3"/>
    <w:rsid w:val="00F62810"/>
    <w:rsid w:val="00F63462"/>
    <w:rsid w:val="00F64738"/>
    <w:rsid w:val="00F64BAB"/>
    <w:rsid w:val="00F64C72"/>
    <w:rsid w:val="00F66F83"/>
    <w:rsid w:val="00F728DC"/>
    <w:rsid w:val="00F72E00"/>
    <w:rsid w:val="00F738C0"/>
    <w:rsid w:val="00F7735F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24F7"/>
    <w:rsid w:val="00F944DD"/>
    <w:rsid w:val="00F95199"/>
    <w:rsid w:val="00F96B26"/>
    <w:rsid w:val="00F97187"/>
    <w:rsid w:val="00FA0620"/>
    <w:rsid w:val="00FA066A"/>
    <w:rsid w:val="00FA2711"/>
    <w:rsid w:val="00FA4813"/>
    <w:rsid w:val="00FA4AFD"/>
    <w:rsid w:val="00FA56CD"/>
    <w:rsid w:val="00FA5AF7"/>
    <w:rsid w:val="00FA5EC3"/>
    <w:rsid w:val="00FA76B6"/>
    <w:rsid w:val="00FB090E"/>
    <w:rsid w:val="00FB314A"/>
    <w:rsid w:val="00FB4E75"/>
    <w:rsid w:val="00FB572D"/>
    <w:rsid w:val="00FC006D"/>
    <w:rsid w:val="00FC011F"/>
    <w:rsid w:val="00FC1304"/>
    <w:rsid w:val="00FC183E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B04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23E8"/>
    <w:rsid w:val="00FE2EA5"/>
    <w:rsid w:val="00FE3239"/>
    <w:rsid w:val="00FE4DAA"/>
    <w:rsid w:val="00FE5623"/>
    <w:rsid w:val="00FE6ABF"/>
    <w:rsid w:val="00FE7B3D"/>
    <w:rsid w:val="00FF035A"/>
    <w:rsid w:val="00FF249A"/>
    <w:rsid w:val="00FF2639"/>
    <w:rsid w:val="00FF2895"/>
    <w:rsid w:val="00FF2B3E"/>
    <w:rsid w:val="00FF3B22"/>
    <w:rsid w:val="00FF41FE"/>
    <w:rsid w:val="00FF4B45"/>
    <w:rsid w:val="00FF4DEC"/>
    <w:rsid w:val="00FF5A67"/>
    <w:rsid w:val="00FF5BB3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AE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util/MyServices/Water/AbouttheWaterSystem/WaterSupply/index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4695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2015-04-02T16:02:00Z</dcterms:created>
  <dcterms:modified xsi:type="dcterms:W3CDTF">2015-04-02T16:05:00Z</dcterms:modified>
</cp:coreProperties>
</file>