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853A" w14:textId="77777777" w:rsidR="008207E1" w:rsidRPr="004155D9" w:rsidRDefault="00CC2307" w:rsidP="00A24D73">
      <w:pPr>
        <w:pStyle w:val="Title"/>
        <w:keepLines/>
        <w:widowControl/>
        <w:spacing w:before="0" w:line="276" w:lineRule="auto"/>
        <w:ind w:left="1170"/>
        <w:contextualSpacing/>
        <w:rPr>
          <w:kern w:val="2"/>
        </w:rPr>
      </w:pPr>
      <w:proofErr w:type="spellStart"/>
      <w:r w:rsidRPr="004155D9">
        <w:rPr>
          <w:color w:val="5F6268"/>
          <w:kern w:val="2"/>
        </w:rPr>
        <w:t>RapidRide</w:t>
      </w:r>
      <w:proofErr w:type="spellEnd"/>
      <w:r w:rsidRPr="004155D9">
        <w:rPr>
          <w:color w:val="5F6268"/>
          <w:kern w:val="2"/>
        </w:rPr>
        <w:t xml:space="preserve"> J Line</w:t>
      </w:r>
    </w:p>
    <w:p w14:paraId="541CD0D2" w14:textId="28D3F78A" w:rsidR="008207E1" w:rsidRPr="004155D9" w:rsidRDefault="00CC2307" w:rsidP="1D4049C1">
      <w:pPr>
        <w:pStyle w:val="Heading2"/>
        <w:keepLines/>
        <w:widowControl/>
        <w:numPr>
          <w:ilvl w:val="0"/>
          <w:numId w:val="0"/>
        </w:numPr>
        <w:tabs>
          <w:tab w:val="clear" w:pos="1801"/>
          <w:tab w:val="left" w:pos="1890"/>
        </w:tabs>
        <w:spacing w:before="0" w:line="276" w:lineRule="auto"/>
        <w:ind w:left="1260" w:hanging="37"/>
        <w:contextualSpacing/>
      </w:pPr>
      <w:r w:rsidRPr="004155D9">
        <w:rPr>
          <w:spacing w:val="0"/>
          <w:kern w:val="2"/>
        </w:rPr>
        <w:t xml:space="preserve">Frequently Asked Questions about the </w:t>
      </w:r>
      <w:proofErr w:type="spellStart"/>
      <w:r w:rsidR="00C421CD" w:rsidRPr="004155D9">
        <w:rPr>
          <w:spacing w:val="0"/>
          <w:kern w:val="2"/>
        </w:rPr>
        <w:t>RapidRide</w:t>
      </w:r>
      <w:proofErr w:type="spellEnd"/>
      <w:r w:rsidR="00C421CD" w:rsidRPr="004155D9">
        <w:rPr>
          <w:spacing w:val="0"/>
          <w:kern w:val="2"/>
        </w:rPr>
        <w:t xml:space="preserve"> J Line project</w:t>
      </w:r>
    </w:p>
    <w:p w14:paraId="7083DE74" w14:textId="24566543" w:rsidR="008207E1" w:rsidRPr="004155D9" w:rsidRDefault="00CC2307" w:rsidP="009256D7">
      <w:pPr>
        <w:pStyle w:val="BodyText"/>
        <w:keepLines/>
        <w:widowControl/>
        <w:spacing w:line="276" w:lineRule="auto"/>
        <w:ind w:left="1224"/>
        <w:contextualSpacing/>
      </w:pPr>
      <w:r w:rsidRPr="004155D9">
        <w:rPr>
          <w:kern w:val="2"/>
        </w:rPr>
        <w:t xml:space="preserve">Last updated </w:t>
      </w:r>
      <w:r w:rsidR="00C421CD">
        <w:t>Sept</w:t>
      </w:r>
      <w:r w:rsidR="087073BC">
        <w:t>ember</w:t>
      </w:r>
      <w:r w:rsidR="00C421CD" w:rsidRPr="004155D9">
        <w:rPr>
          <w:kern w:val="2"/>
        </w:rPr>
        <w:t xml:space="preserve"> 1</w:t>
      </w:r>
      <w:r w:rsidRPr="004155D9">
        <w:rPr>
          <w:kern w:val="2"/>
        </w:rPr>
        <w:t>, 2021</w:t>
      </w:r>
    </w:p>
    <w:p w14:paraId="0DFA0400" w14:textId="77777777" w:rsidR="008207E1" w:rsidRPr="004155D9" w:rsidRDefault="008207E1" w:rsidP="009256D7">
      <w:pPr>
        <w:pStyle w:val="BodyText"/>
        <w:keepLines/>
        <w:widowControl/>
        <w:spacing w:line="276" w:lineRule="auto"/>
        <w:ind w:left="0"/>
        <w:contextualSpacing/>
        <w:rPr>
          <w:kern w:val="2"/>
          <w:sz w:val="35"/>
        </w:rPr>
      </w:pPr>
    </w:p>
    <w:p w14:paraId="4B783137" w14:textId="77777777" w:rsidR="008207E1" w:rsidRPr="004155D9" w:rsidRDefault="00CC2307" w:rsidP="009256D7">
      <w:pPr>
        <w:pStyle w:val="Heading1"/>
        <w:keepLines/>
        <w:widowControl/>
        <w:spacing w:before="0" w:line="276" w:lineRule="auto"/>
        <w:contextualSpacing/>
        <w:rPr>
          <w:spacing w:val="0"/>
          <w:kern w:val="2"/>
        </w:rPr>
      </w:pPr>
      <w:r w:rsidRPr="004155D9">
        <w:rPr>
          <w:spacing w:val="0"/>
          <w:kern w:val="2"/>
        </w:rPr>
        <w:t>Project status</w:t>
      </w:r>
    </w:p>
    <w:p w14:paraId="5D04F42E" w14:textId="5AD293A5" w:rsidR="008207E1" w:rsidRPr="004155D9" w:rsidRDefault="00CC2307" w:rsidP="009256D7">
      <w:pPr>
        <w:pStyle w:val="Heading2"/>
        <w:keepLines/>
        <w:widowControl/>
        <w:spacing w:before="0" w:line="276" w:lineRule="auto"/>
        <w:contextualSpacing/>
      </w:pPr>
      <w:r w:rsidRPr="004155D9">
        <w:rPr>
          <w:spacing w:val="0"/>
          <w:kern w:val="2"/>
        </w:rPr>
        <w:t xml:space="preserve">Is the </w:t>
      </w:r>
      <w:proofErr w:type="spellStart"/>
      <w:r w:rsidR="00D94B23" w:rsidRPr="004155D9">
        <w:rPr>
          <w:spacing w:val="0"/>
          <w:kern w:val="2"/>
        </w:rPr>
        <w:t>RapidRide</w:t>
      </w:r>
      <w:proofErr w:type="spellEnd"/>
      <w:r w:rsidR="00D94B23" w:rsidRPr="004155D9">
        <w:rPr>
          <w:spacing w:val="0"/>
          <w:kern w:val="2"/>
        </w:rPr>
        <w:t xml:space="preserve"> J Line </w:t>
      </w:r>
      <w:r w:rsidRPr="004155D9">
        <w:rPr>
          <w:spacing w:val="0"/>
          <w:kern w:val="2"/>
        </w:rPr>
        <w:t>project still moving forward?</w:t>
      </w:r>
    </w:p>
    <w:p w14:paraId="22186374" w14:textId="77777777" w:rsidR="008207E1" w:rsidRPr="004155D9" w:rsidRDefault="00CC2307" w:rsidP="009256D7">
      <w:pPr>
        <w:pStyle w:val="BodyText"/>
        <w:keepLines/>
        <w:widowControl/>
        <w:spacing w:line="276" w:lineRule="auto"/>
        <w:ind w:right="1440"/>
        <w:contextualSpacing/>
        <w:rPr>
          <w:kern w:val="2"/>
        </w:rPr>
      </w:pPr>
      <w:r w:rsidRPr="004155D9">
        <w:rPr>
          <w:kern w:val="2"/>
        </w:rPr>
        <w:t xml:space="preserve">Yes! With existing planned funding, we’ll be able to continue to plan for </w:t>
      </w:r>
      <w:proofErr w:type="spellStart"/>
      <w:r w:rsidRPr="004155D9">
        <w:rPr>
          <w:kern w:val="2"/>
        </w:rPr>
        <w:t>RapidRide</w:t>
      </w:r>
      <w:proofErr w:type="spellEnd"/>
      <w:r w:rsidRPr="004155D9">
        <w:rPr>
          <w:kern w:val="2"/>
        </w:rPr>
        <w:t xml:space="preserve"> J Line service from downtown Seattle through South Lake Union to Eastlake and the University District. The project needs to receive an environmental determination before proceeding into final design. The project will then secure all grant funding prior to starting construction which is currently planned to start in 2023. The </w:t>
      </w:r>
      <w:proofErr w:type="spellStart"/>
      <w:r w:rsidRPr="004155D9">
        <w:rPr>
          <w:kern w:val="2"/>
        </w:rPr>
        <w:t>RapidRide</w:t>
      </w:r>
      <w:proofErr w:type="spellEnd"/>
      <w:r w:rsidRPr="004155D9">
        <w:rPr>
          <w:kern w:val="2"/>
        </w:rPr>
        <w:t xml:space="preserve"> J Line could begin service as soon as 2026.</w:t>
      </w:r>
    </w:p>
    <w:p w14:paraId="1CAC0B58" w14:textId="77777777" w:rsidR="008207E1" w:rsidRPr="004155D9" w:rsidRDefault="008207E1" w:rsidP="009256D7">
      <w:pPr>
        <w:pStyle w:val="BodyText"/>
        <w:keepLines/>
        <w:widowControl/>
        <w:spacing w:line="276" w:lineRule="auto"/>
        <w:ind w:left="0" w:right="1440"/>
        <w:contextualSpacing/>
        <w:rPr>
          <w:kern w:val="2"/>
          <w:sz w:val="31"/>
        </w:rPr>
      </w:pPr>
    </w:p>
    <w:p w14:paraId="0F3BFD46" w14:textId="77777777" w:rsidR="008207E1" w:rsidRPr="004155D9" w:rsidRDefault="00CC2307" w:rsidP="009256D7">
      <w:pPr>
        <w:pStyle w:val="Heading2"/>
        <w:keepLines/>
        <w:widowControl/>
        <w:spacing w:before="0" w:line="276" w:lineRule="auto"/>
        <w:contextualSpacing/>
        <w:rPr>
          <w:spacing w:val="0"/>
          <w:kern w:val="2"/>
        </w:rPr>
      </w:pPr>
      <w:r w:rsidRPr="004155D9">
        <w:rPr>
          <w:spacing w:val="0"/>
          <w:kern w:val="2"/>
        </w:rPr>
        <w:t>Now that the line is being shortened, will you be able to complete the project faster?</w:t>
      </w:r>
    </w:p>
    <w:p w14:paraId="658D973D" w14:textId="159B548C" w:rsidR="008207E1" w:rsidRPr="004155D9" w:rsidRDefault="00CC2307" w:rsidP="009256D7">
      <w:pPr>
        <w:pStyle w:val="BodyText"/>
        <w:keepLines/>
        <w:widowControl/>
        <w:spacing w:line="276" w:lineRule="auto"/>
        <w:ind w:right="1440"/>
        <w:contextualSpacing/>
        <w:rPr>
          <w:kern w:val="2"/>
        </w:rPr>
      </w:pPr>
      <w:r w:rsidRPr="004155D9">
        <w:rPr>
          <w:kern w:val="2"/>
        </w:rPr>
        <w:t>No. The project is required to submit a Supplemental Environmental Assessment to the Federal Transit Administration as part of the National Environmental Policy Act process to evaluate potential impacts associated with the shortened route, which will add additional time to the project’s overall schedule. Including the Supplemental Environmental Assessment process, the project is expected to</w:t>
      </w:r>
      <w:r w:rsidR="00671731" w:rsidRPr="004155D9">
        <w:rPr>
          <w:kern w:val="2"/>
        </w:rPr>
        <w:t xml:space="preserve"> </w:t>
      </w:r>
      <w:r w:rsidRPr="004155D9">
        <w:rPr>
          <w:kern w:val="2"/>
        </w:rPr>
        <w:t>begin construction in 2023. We also don’t expect the shortened route alignment to reduce the overall construction schedule because construction activities along Eastlake Ave E are likely to require the longest duration.</w:t>
      </w:r>
    </w:p>
    <w:p w14:paraId="03EFE06C" w14:textId="77777777" w:rsidR="008207E1" w:rsidRPr="004155D9" w:rsidRDefault="008207E1" w:rsidP="009256D7">
      <w:pPr>
        <w:pStyle w:val="BodyText"/>
        <w:keepLines/>
        <w:widowControl/>
        <w:spacing w:line="276" w:lineRule="auto"/>
        <w:ind w:left="0" w:right="1440"/>
        <w:contextualSpacing/>
        <w:rPr>
          <w:kern w:val="2"/>
          <w:sz w:val="31"/>
        </w:rPr>
      </w:pPr>
    </w:p>
    <w:p w14:paraId="248139DF" w14:textId="77777777" w:rsidR="008207E1" w:rsidRPr="004155D9" w:rsidRDefault="00CC2307" w:rsidP="009256D7">
      <w:pPr>
        <w:pStyle w:val="Heading2"/>
        <w:keepLines/>
        <w:widowControl/>
        <w:spacing w:before="0" w:line="276" w:lineRule="auto"/>
        <w:contextualSpacing/>
        <w:rPr>
          <w:spacing w:val="0"/>
          <w:kern w:val="2"/>
        </w:rPr>
      </w:pPr>
      <w:r w:rsidRPr="004155D9">
        <w:rPr>
          <w:spacing w:val="0"/>
          <w:kern w:val="2"/>
        </w:rPr>
        <w:t>What is the Supplemental Environmental Assessment?</w:t>
      </w:r>
    </w:p>
    <w:p w14:paraId="6CE77CAC" w14:textId="3B93F359" w:rsidR="008207E1" w:rsidRPr="004155D9" w:rsidRDefault="00CC2307" w:rsidP="009256D7">
      <w:pPr>
        <w:pStyle w:val="BodyText"/>
        <w:keepLines/>
        <w:widowControl/>
        <w:spacing w:line="276" w:lineRule="auto"/>
        <w:ind w:right="1440"/>
        <w:contextualSpacing/>
      </w:pPr>
      <w:r w:rsidRPr="004155D9">
        <w:rPr>
          <w:kern w:val="2"/>
        </w:rPr>
        <w:t xml:space="preserve">In January 2020, the Seattle Department of Transportation (SDOT) and Federal Transit Administration released the </w:t>
      </w:r>
      <w:hyperlink r:id="rId10" w:history="1">
        <w:r w:rsidRPr="004155D9">
          <w:rPr>
            <w:rStyle w:val="Hyperlink"/>
            <w:kern w:val="2"/>
          </w:rPr>
          <w:t>Environmental Assessment and Section 4(f) Analysis</w:t>
        </w:r>
      </w:hyperlink>
      <w:r w:rsidRPr="004155D9">
        <w:rPr>
          <w:color w:val="93152C"/>
          <w:kern w:val="2"/>
        </w:rPr>
        <w:t xml:space="preserve"> </w:t>
      </w:r>
      <w:r w:rsidRPr="004155D9">
        <w:rPr>
          <w:kern w:val="2"/>
        </w:rPr>
        <w:t xml:space="preserve">for the </w:t>
      </w:r>
      <w:proofErr w:type="spellStart"/>
      <w:r w:rsidRPr="004155D9">
        <w:rPr>
          <w:kern w:val="2"/>
        </w:rPr>
        <w:t>RapidRide</w:t>
      </w:r>
      <w:proofErr w:type="spellEnd"/>
      <w:r w:rsidRPr="004155D9">
        <w:rPr>
          <w:kern w:val="2"/>
        </w:rPr>
        <w:t xml:space="preserve"> Roosevelt (J Line) project in accordance with the National Environmental Policy Act (NEPA). The document provide</w:t>
      </w:r>
      <w:r w:rsidR="00064971">
        <w:rPr>
          <w:kern w:val="2"/>
        </w:rPr>
        <w:t>d</w:t>
      </w:r>
      <w:r w:rsidRPr="004155D9">
        <w:rPr>
          <w:kern w:val="2"/>
        </w:rPr>
        <w:t xml:space="preserve"> a comprehensive analysis of the project, including proposed improvements, technical details, potential impacts, and mitigation</w:t>
      </w:r>
      <w:r w:rsidR="00671731" w:rsidRPr="004155D9">
        <w:rPr>
          <w:kern w:val="2"/>
        </w:rPr>
        <w:t xml:space="preserve"> </w:t>
      </w:r>
      <w:r w:rsidRPr="004155D9">
        <w:rPr>
          <w:kern w:val="2"/>
        </w:rPr>
        <w:t>strategies.</w:t>
      </w:r>
    </w:p>
    <w:p w14:paraId="234FB9E5" w14:textId="77777777" w:rsidR="008207E1" w:rsidRPr="004155D9" w:rsidRDefault="008207E1" w:rsidP="009256D7">
      <w:pPr>
        <w:pStyle w:val="BodyText"/>
        <w:keepLines/>
        <w:widowControl/>
        <w:spacing w:line="276" w:lineRule="auto"/>
        <w:ind w:left="0" w:right="1440"/>
        <w:contextualSpacing/>
        <w:rPr>
          <w:kern w:val="2"/>
          <w:sz w:val="28"/>
        </w:rPr>
      </w:pPr>
    </w:p>
    <w:p w14:paraId="0332D7BE" w14:textId="77777777" w:rsidR="00342752" w:rsidRDefault="00CC2307" w:rsidP="009256D7">
      <w:pPr>
        <w:pStyle w:val="BodyText"/>
        <w:keepLines/>
        <w:widowControl/>
        <w:spacing w:line="276" w:lineRule="auto"/>
        <w:ind w:right="1440"/>
        <w:contextualSpacing/>
      </w:pPr>
      <w:r w:rsidRPr="004155D9">
        <w:rPr>
          <w:kern w:val="2"/>
        </w:rPr>
        <w:t>Before we advance into final design, the project is required to submit a Supplemental Environmental Assessment to the Federal Transit Administration to analyze any new impacts from the shortened route, north of the University Bridge. The Supplemental Environmental Assessment will include a formal public comment period in 2021. The Federal Transit Administration will then make an environmental determination based on both the original assessment and the Supplemental Environmental Assessment.</w:t>
      </w:r>
      <w:r w:rsidR="00342752">
        <w:rPr>
          <w:kern w:val="2"/>
        </w:rPr>
        <w:t xml:space="preserve"> </w:t>
      </w:r>
    </w:p>
    <w:p w14:paraId="0049F346" w14:textId="77777777" w:rsidR="00342752" w:rsidRDefault="00342752" w:rsidP="009256D7">
      <w:pPr>
        <w:pStyle w:val="BodyText"/>
        <w:keepLines/>
        <w:widowControl/>
        <w:spacing w:line="276" w:lineRule="auto"/>
        <w:ind w:right="1440"/>
        <w:contextualSpacing/>
      </w:pPr>
    </w:p>
    <w:p w14:paraId="449B4847" w14:textId="746917FA" w:rsidR="008207E1" w:rsidRPr="004155D9" w:rsidRDefault="00342752" w:rsidP="009256D7">
      <w:pPr>
        <w:pStyle w:val="BodyText"/>
        <w:keepLines/>
        <w:widowControl/>
        <w:spacing w:line="276" w:lineRule="auto"/>
        <w:ind w:right="1440"/>
        <w:contextualSpacing/>
      </w:pPr>
      <w:r w:rsidRPr="00342752">
        <w:rPr>
          <w:kern w:val="2"/>
        </w:rPr>
        <w:t>If no significant issues are identified during the comment period, the Federal Transit Administration would make the determination to issue a Finding of No Significant Impact (FONSI). A FONSI allows the project to move forward with final design. During final design, the project will advance the engineering and continue to work with community members on access strategies, construction phasing, and other concerns</w:t>
      </w:r>
      <w:r>
        <w:rPr>
          <w:kern w:val="2"/>
        </w:rPr>
        <w:t>.</w:t>
      </w:r>
    </w:p>
    <w:p w14:paraId="2A21342D" w14:textId="77777777" w:rsidR="00307B10" w:rsidRDefault="00307B10" w:rsidP="009256D7">
      <w:pPr>
        <w:pStyle w:val="BodyText"/>
        <w:keepLines/>
        <w:widowControl/>
        <w:spacing w:line="276" w:lineRule="auto"/>
        <w:ind w:right="1440"/>
        <w:contextualSpacing/>
        <w:rPr>
          <w:kern w:val="2"/>
        </w:rPr>
      </w:pPr>
    </w:p>
    <w:p w14:paraId="1430AD94" w14:textId="5D6295FF" w:rsidR="008207E1" w:rsidRPr="004155D9" w:rsidRDefault="00CC2307" w:rsidP="009256D7">
      <w:pPr>
        <w:pStyle w:val="BodyText"/>
        <w:keepLines/>
        <w:widowControl/>
        <w:spacing w:line="276" w:lineRule="auto"/>
        <w:ind w:right="1440"/>
        <w:contextualSpacing/>
        <w:rPr>
          <w:kern w:val="2"/>
        </w:rPr>
      </w:pPr>
      <w:r w:rsidRPr="004155D9">
        <w:rPr>
          <w:kern w:val="2"/>
        </w:rPr>
        <w:t>The nearly 400 comments we received on the original Environmental Assessment will be addressed when the environmental determination is issued.</w:t>
      </w:r>
    </w:p>
    <w:p w14:paraId="2A7FBBD1" w14:textId="77777777" w:rsidR="008207E1" w:rsidRPr="004155D9" w:rsidRDefault="008207E1" w:rsidP="009256D7">
      <w:pPr>
        <w:pStyle w:val="BodyText"/>
        <w:keepLines/>
        <w:widowControl/>
        <w:spacing w:line="276" w:lineRule="auto"/>
        <w:ind w:left="0" w:right="1440"/>
        <w:contextualSpacing/>
        <w:rPr>
          <w:kern w:val="2"/>
          <w:sz w:val="21"/>
        </w:rPr>
      </w:pPr>
    </w:p>
    <w:p w14:paraId="01550B7C" w14:textId="77777777" w:rsidR="008207E1" w:rsidRPr="004155D9" w:rsidRDefault="00CC2307" w:rsidP="009256D7">
      <w:pPr>
        <w:pStyle w:val="BodyText"/>
        <w:keepLines/>
        <w:widowControl/>
        <w:spacing w:line="276" w:lineRule="auto"/>
        <w:ind w:right="1440"/>
        <w:contextualSpacing/>
        <w:rPr>
          <w:kern w:val="2"/>
        </w:rPr>
      </w:pPr>
      <w:r w:rsidRPr="004155D9">
        <w:rPr>
          <w:kern w:val="2"/>
        </w:rPr>
        <w:t>With the Supplemental Environmental Assessment process, construction for the project is now expected to start in 2023.</w:t>
      </w:r>
    </w:p>
    <w:p w14:paraId="36A63D42" w14:textId="77777777" w:rsidR="008207E1" w:rsidRPr="004155D9" w:rsidRDefault="008207E1" w:rsidP="009256D7">
      <w:pPr>
        <w:pStyle w:val="BodyText"/>
        <w:keepLines/>
        <w:widowControl/>
        <w:spacing w:line="276" w:lineRule="auto"/>
        <w:ind w:left="0" w:right="1440"/>
        <w:contextualSpacing/>
        <w:rPr>
          <w:kern w:val="2"/>
          <w:sz w:val="32"/>
        </w:rPr>
      </w:pPr>
    </w:p>
    <w:p w14:paraId="2288E313" w14:textId="77777777" w:rsidR="008207E1" w:rsidRPr="004155D9" w:rsidRDefault="00CC2307" w:rsidP="009256D7">
      <w:pPr>
        <w:pStyle w:val="Heading2"/>
        <w:keepLines/>
        <w:widowControl/>
        <w:spacing w:before="0" w:line="276" w:lineRule="auto"/>
        <w:contextualSpacing/>
        <w:rPr>
          <w:spacing w:val="0"/>
          <w:kern w:val="2"/>
        </w:rPr>
      </w:pPr>
      <w:r w:rsidRPr="004155D9">
        <w:rPr>
          <w:spacing w:val="0"/>
          <w:kern w:val="2"/>
        </w:rPr>
        <w:t xml:space="preserve">Will the modified </w:t>
      </w:r>
      <w:proofErr w:type="spellStart"/>
      <w:r w:rsidRPr="004155D9">
        <w:rPr>
          <w:spacing w:val="0"/>
          <w:kern w:val="2"/>
        </w:rPr>
        <w:t>RapidRide</w:t>
      </w:r>
      <w:proofErr w:type="spellEnd"/>
      <w:r w:rsidRPr="004155D9">
        <w:rPr>
          <w:spacing w:val="0"/>
          <w:kern w:val="2"/>
        </w:rPr>
        <w:t xml:space="preserve"> J Line still maintain </w:t>
      </w:r>
      <w:proofErr w:type="spellStart"/>
      <w:r w:rsidRPr="004155D9">
        <w:rPr>
          <w:spacing w:val="0"/>
          <w:kern w:val="2"/>
        </w:rPr>
        <w:t>RapidRide</w:t>
      </w:r>
      <w:proofErr w:type="spellEnd"/>
      <w:r w:rsidRPr="004155D9">
        <w:rPr>
          <w:spacing w:val="0"/>
          <w:kern w:val="2"/>
        </w:rPr>
        <w:t xml:space="preserve"> levels of service?</w:t>
      </w:r>
    </w:p>
    <w:p w14:paraId="787C0386" w14:textId="1AD8A4E3" w:rsidR="008207E1" w:rsidRPr="004155D9" w:rsidRDefault="00CC2307" w:rsidP="009256D7">
      <w:pPr>
        <w:pStyle w:val="BodyText"/>
        <w:keepLines/>
        <w:widowControl/>
        <w:spacing w:line="276" w:lineRule="auto"/>
        <w:ind w:right="1440"/>
        <w:contextualSpacing/>
        <w:rPr>
          <w:kern w:val="2"/>
        </w:rPr>
      </w:pPr>
      <w:r w:rsidRPr="004155D9">
        <w:rPr>
          <w:kern w:val="2"/>
        </w:rPr>
        <w:t>Yes. The modified route will still meet</w:t>
      </w:r>
      <w:r w:rsidR="00BD402C" w:rsidRPr="004155D9">
        <w:rPr>
          <w:kern w:val="2"/>
        </w:rPr>
        <w:t xml:space="preserve"> </w:t>
      </w:r>
      <w:hyperlink r:id="rId11" w:history="1">
        <w:proofErr w:type="spellStart"/>
        <w:r w:rsidRPr="004155D9">
          <w:rPr>
            <w:rStyle w:val="Hyperlink"/>
            <w:kern w:val="2"/>
          </w:rPr>
          <w:t>RapidRide</w:t>
        </w:r>
        <w:proofErr w:type="spellEnd"/>
        <w:r w:rsidRPr="004155D9">
          <w:rPr>
            <w:rStyle w:val="Hyperlink"/>
            <w:kern w:val="2"/>
          </w:rPr>
          <w:t xml:space="preserve"> levels of service</w:t>
        </w:r>
      </w:hyperlink>
      <w:r w:rsidRPr="004155D9">
        <w:rPr>
          <w:kern w:val="2"/>
        </w:rPr>
        <w:t>.</w:t>
      </w:r>
    </w:p>
    <w:p w14:paraId="48A031A7" w14:textId="77777777" w:rsidR="008207E1" w:rsidRPr="004155D9" w:rsidRDefault="008207E1" w:rsidP="009256D7">
      <w:pPr>
        <w:pStyle w:val="BodyText"/>
        <w:keepLines/>
        <w:widowControl/>
        <w:spacing w:line="276" w:lineRule="auto"/>
        <w:ind w:left="0" w:right="1440"/>
        <w:contextualSpacing/>
        <w:rPr>
          <w:kern w:val="2"/>
        </w:rPr>
      </w:pPr>
    </w:p>
    <w:p w14:paraId="6EC8B4E6" w14:textId="53D35C4A" w:rsidR="008207E1" w:rsidRPr="004155D9" w:rsidRDefault="00CC2307" w:rsidP="009256D7">
      <w:pPr>
        <w:pStyle w:val="BodyText"/>
        <w:keepLines/>
        <w:widowControl/>
        <w:spacing w:line="276" w:lineRule="auto"/>
        <w:ind w:right="1440"/>
        <w:contextualSpacing/>
        <w:rPr>
          <w:kern w:val="2"/>
        </w:rPr>
      </w:pPr>
      <w:r w:rsidRPr="004155D9">
        <w:rPr>
          <w:kern w:val="2"/>
        </w:rPr>
        <w:t>The Supplemental Environmental Assessment will evaluate the shortened</w:t>
      </w:r>
      <w:r w:rsidR="00671731" w:rsidRPr="004155D9">
        <w:rPr>
          <w:kern w:val="2"/>
        </w:rPr>
        <w:t xml:space="preserve"> </w:t>
      </w:r>
      <w:r w:rsidRPr="004155D9">
        <w:rPr>
          <w:kern w:val="2"/>
        </w:rPr>
        <w:t xml:space="preserve">alignment’s specific impacts on service, including travel time and frequency. Some stations near the U District Link Station may include a modified </w:t>
      </w:r>
      <w:proofErr w:type="spellStart"/>
      <w:r w:rsidRPr="004155D9">
        <w:rPr>
          <w:kern w:val="2"/>
        </w:rPr>
        <w:t>RapidRide</w:t>
      </w:r>
      <w:proofErr w:type="spellEnd"/>
      <w:r w:rsidRPr="004155D9">
        <w:rPr>
          <w:kern w:val="2"/>
        </w:rPr>
        <w:t xml:space="preserve"> station design due to space constraints and rider needs. For example, the final northbound station will not include a shelter because riders are only dropped off there, so people aren’t waiting for a bus at this location.</w:t>
      </w:r>
    </w:p>
    <w:p w14:paraId="24D0C6A1" w14:textId="77777777" w:rsidR="008207E1" w:rsidRPr="004155D9" w:rsidRDefault="008207E1" w:rsidP="009256D7">
      <w:pPr>
        <w:pStyle w:val="BodyText"/>
        <w:keepLines/>
        <w:widowControl/>
        <w:spacing w:line="276" w:lineRule="auto"/>
        <w:ind w:left="0" w:right="1440"/>
        <w:contextualSpacing/>
        <w:rPr>
          <w:kern w:val="2"/>
          <w:sz w:val="31"/>
        </w:rPr>
      </w:pPr>
    </w:p>
    <w:p w14:paraId="7860D7B1" w14:textId="688E9FE8" w:rsidR="008207E1" w:rsidRPr="004155D9" w:rsidRDefault="00CC2307" w:rsidP="009256D7">
      <w:pPr>
        <w:pStyle w:val="Heading2"/>
        <w:keepLines/>
        <w:widowControl/>
        <w:spacing w:before="0" w:line="276" w:lineRule="auto"/>
        <w:contextualSpacing/>
        <w:rPr>
          <w:spacing w:val="0"/>
          <w:kern w:val="2"/>
        </w:rPr>
      </w:pPr>
      <w:r w:rsidRPr="004155D9">
        <w:rPr>
          <w:spacing w:val="0"/>
          <w:kern w:val="2"/>
        </w:rPr>
        <w:t xml:space="preserve">Will the project name be changed from </w:t>
      </w:r>
      <w:proofErr w:type="spellStart"/>
      <w:r w:rsidRPr="004155D9">
        <w:rPr>
          <w:spacing w:val="0"/>
          <w:kern w:val="2"/>
        </w:rPr>
        <w:t>RapidRide</w:t>
      </w:r>
      <w:proofErr w:type="spellEnd"/>
      <w:r w:rsidRPr="004155D9">
        <w:rPr>
          <w:spacing w:val="0"/>
          <w:kern w:val="2"/>
        </w:rPr>
        <w:t xml:space="preserve"> Roosevelt to something else?</w:t>
      </w:r>
    </w:p>
    <w:p w14:paraId="363F8CE6" w14:textId="77777777" w:rsidR="008207E1" w:rsidRPr="004155D9" w:rsidRDefault="00CC2307" w:rsidP="009256D7">
      <w:pPr>
        <w:pStyle w:val="BodyText"/>
        <w:keepLines/>
        <w:widowControl/>
        <w:spacing w:line="276" w:lineRule="auto"/>
        <w:ind w:right="1440"/>
        <w:contextualSpacing/>
        <w:rPr>
          <w:kern w:val="2"/>
        </w:rPr>
      </w:pPr>
      <w:r w:rsidRPr="004155D9">
        <w:rPr>
          <w:kern w:val="2"/>
        </w:rPr>
        <w:lastRenderedPageBreak/>
        <w:t xml:space="preserve">When service starts, the route will be called the </w:t>
      </w:r>
      <w:proofErr w:type="spellStart"/>
      <w:r w:rsidRPr="004155D9">
        <w:rPr>
          <w:kern w:val="2"/>
        </w:rPr>
        <w:t>RapidRide</w:t>
      </w:r>
      <w:proofErr w:type="spellEnd"/>
      <w:r w:rsidRPr="004155D9">
        <w:rPr>
          <w:kern w:val="2"/>
        </w:rPr>
        <w:t xml:space="preserve"> J Line, so we’ve started to use </w:t>
      </w:r>
      <w:proofErr w:type="spellStart"/>
      <w:r w:rsidRPr="004155D9">
        <w:rPr>
          <w:kern w:val="2"/>
        </w:rPr>
        <w:t>RapidRide</w:t>
      </w:r>
      <w:proofErr w:type="spellEnd"/>
      <w:r w:rsidRPr="004155D9">
        <w:rPr>
          <w:kern w:val="2"/>
        </w:rPr>
        <w:t xml:space="preserve"> J Line to describe the construction project as well. To support that transition, we’ve used a combined name for the past year: </w:t>
      </w:r>
      <w:proofErr w:type="spellStart"/>
      <w:r w:rsidRPr="004155D9">
        <w:rPr>
          <w:kern w:val="2"/>
        </w:rPr>
        <w:t>RapidRide</w:t>
      </w:r>
      <w:proofErr w:type="spellEnd"/>
      <w:r w:rsidRPr="004155D9">
        <w:rPr>
          <w:kern w:val="2"/>
        </w:rPr>
        <w:t xml:space="preserve"> Roosevelt Project (</w:t>
      </w:r>
      <w:proofErr w:type="spellStart"/>
      <w:r w:rsidRPr="004155D9">
        <w:rPr>
          <w:kern w:val="2"/>
        </w:rPr>
        <w:t>RapidRide</w:t>
      </w:r>
      <w:proofErr w:type="spellEnd"/>
      <w:r w:rsidRPr="004155D9">
        <w:rPr>
          <w:kern w:val="2"/>
        </w:rPr>
        <w:t xml:space="preserve"> J Line). The ongoing Environmental Assessment refers to the project as the </w:t>
      </w:r>
      <w:proofErr w:type="spellStart"/>
      <w:r w:rsidRPr="004155D9">
        <w:rPr>
          <w:kern w:val="2"/>
        </w:rPr>
        <w:t>RapidRide</w:t>
      </w:r>
      <w:proofErr w:type="spellEnd"/>
      <w:r w:rsidRPr="004155D9">
        <w:rPr>
          <w:kern w:val="2"/>
        </w:rPr>
        <w:t xml:space="preserve"> Roosevelt project. To avoid confusion, we’ll continue to use both names until we receive an environmental determination.</w:t>
      </w:r>
    </w:p>
    <w:p w14:paraId="3F0D271A" w14:textId="77777777" w:rsidR="008207E1" w:rsidRPr="004155D9" w:rsidRDefault="008207E1" w:rsidP="009256D7">
      <w:pPr>
        <w:pStyle w:val="BodyText"/>
        <w:keepLines/>
        <w:widowControl/>
        <w:spacing w:line="276" w:lineRule="auto"/>
        <w:ind w:left="0" w:right="1440"/>
        <w:contextualSpacing/>
        <w:rPr>
          <w:kern w:val="2"/>
          <w:sz w:val="31"/>
        </w:rPr>
      </w:pPr>
    </w:p>
    <w:p w14:paraId="76A1D839" w14:textId="77777777" w:rsidR="008207E1" w:rsidRPr="004155D9" w:rsidRDefault="00CC2307" w:rsidP="009256D7">
      <w:pPr>
        <w:pStyle w:val="Heading2"/>
        <w:keepLines/>
        <w:widowControl/>
        <w:spacing w:before="0" w:line="276" w:lineRule="auto"/>
        <w:contextualSpacing/>
        <w:rPr>
          <w:spacing w:val="0"/>
          <w:kern w:val="2"/>
        </w:rPr>
      </w:pPr>
      <w:r w:rsidRPr="004155D9">
        <w:rPr>
          <w:spacing w:val="0"/>
          <w:kern w:val="2"/>
        </w:rPr>
        <w:t xml:space="preserve">With COVID-19 changing travel patterns, is </w:t>
      </w:r>
      <w:proofErr w:type="spellStart"/>
      <w:r w:rsidRPr="004155D9">
        <w:rPr>
          <w:spacing w:val="0"/>
          <w:kern w:val="2"/>
        </w:rPr>
        <w:t>RapidRide</w:t>
      </w:r>
      <w:proofErr w:type="spellEnd"/>
      <w:r w:rsidRPr="004155D9">
        <w:rPr>
          <w:spacing w:val="0"/>
          <w:kern w:val="2"/>
        </w:rPr>
        <w:t xml:space="preserve"> J Line still needed?</w:t>
      </w:r>
    </w:p>
    <w:p w14:paraId="39F1035C" w14:textId="77777777" w:rsidR="008207E1" w:rsidRPr="004155D9" w:rsidRDefault="00CC2307" w:rsidP="009256D7">
      <w:pPr>
        <w:pStyle w:val="BodyText"/>
        <w:keepLines/>
        <w:widowControl/>
        <w:spacing w:line="276" w:lineRule="auto"/>
        <w:ind w:right="1440"/>
        <w:contextualSpacing/>
        <w:rPr>
          <w:kern w:val="2"/>
        </w:rPr>
      </w:pPr>
      <w:r w:rsidRPr="004155D9">
        <w:rPr>
          <w:kern w:val="2"/>
        </w:rPr>
        <w:t xml:space="preserve">While COVID-19 is unprecedented, our communities still need </w:t>
      </w:r>
      <w:proofErr w:type="spellStart"/>
      <w:r w:rsidRPr="004155D9">
        <w:rPr>
          <w:kern w:val="2"/>
        </w:rPr>
        <w:t>RapidRide</w:t>
      </w:r>
      <w:proofErr w:type="spellEnd"/>
      <w:r w:rsidRPr="004155D9">
        <w:rPr>
          <w:kern w:val="2"/>
        </w:rPr>
        <w:t xml:space="preserve"> J Line.</w:t>
      </w:r>
    </w:p>
    <w:p w14:paraId="6E1AB59D" w14:textId="77777777" w:rsidR="008207E1" w:rsidRPr="004155D9" w:rsidRDefault="00CC2307" w:rsidP="009256D7">
      <w:pPr>
        <w:pStyle w:val="ListParagraph"/>
        <w:keepLines/>
        <w:widowControl/>
        <w:numPr>
          <w:ilvl w:val="1"/>
          <w:numId w:val="5"/>
        </w:numPr>
        <w:tabs>
          <w:tab w:val="left" w:pos="2160"/>
          <w:tab w:val="left" w:pos="2161"/>
        </w:tabs>
        <w:spacing w:line="276" w:lineRule="auto"/>
        <w:ind w:right="1440"/>
        <w:contextualSpacing/>
        <w:rPr>
          <w:rFonts w:ascii="Symbol" w:hAnsi="Symbol"/>
          <w:kern w:val="2"/>
          <w:sz w:val="20"/>
        </w:rPr>
      </w:pPr>
      <w:r w:rsidRPr="004155D9">
        <w:rPr>
          <w:kern w:val="2"/>
        </w:rPr>
        <w:t>The University of Washington and surrounding commercial district are more stable demand drivers. During COVID, the current route 70 has maintained a high ridership.</w:t>
      </w:r>
    </w:p>
    <w:p w14:paraId="11B63608" w14:textId="0DF517D2" w:rsidR="008207E1" w:rsidRPr="004155D9" w:rsidRDefault="00CC2307" w:rsidP="009256D7">
      <w:pPr>
        <w:pStyle w:val="ListParagraph"/>
        <w:keepLines/>
        <w:widowControl/>
        <w:numPr>
          <w:ilvl w:val="1"/>
          <w:numId w:val="5"/>
        </w:numPr>
        <w:tabs>
          <w:tab w:val="left" w:pos="2160"/>
          <w:tab w:val="left" w:pos="2161"/>
        </w:tabs>
        <w:spacing w:line="276" w:lineRule="auto"/>
        <w:ind w:right="1440"/>
        <w:contextualSpacing/>
        <w:rPr>
          <w:rFonts w:ascii="Symbol" w:hAnsi="Symbol"/>
          <w:kern w:val="2"/>
          <w:sz w:val="20"/>
        </w:rPr>
      </w:pPr>
      <w:r w:rsidRPr="004155D9">
        <w:rPr>
          <w:kern w:val="2"/>
        </w:rPr>
        <w:t>Given the rise in telework, households may also decide to downsize to one car and rely on transit more actively.</w:t>
      </w:r>
    </w:p>
    <w:p w14:paraId="05414478" w14:textId="77777777" w:rsidR="004155D9" w:rsidRPr="004155D9" w:rsidRDefault="004155D9" w:rsidP="009256D7">
      <w:pPr>
        <w:pStyle w:val="ListParagraph"/>
        <w:keepLines/>
        <w:widowControl/>
        <w:numPr>
          <w:ilvl w:val="1"/>
          <w:numId w:val="5"/>
        </w:numPr>
        <w:tabs>
          <w:tab w:val="left" w:pos="2160"/>
          <w:tab w:val="left" w:pos="2161"/>
        </w:tabs>
        <w:spacing w:line="276" w:lineRule="auto"/>
        <w:ind w:right="1440"/>
        <w:contextualSpacing/>
        <w:rPr>
          <w:rFonts w:ascii="Symbol" w:hAnsi="Symbol"/>
          <w:kern w:val="2"/>
          <w:sz w:val="20"/>
        </w:rPr>
      </w:pPr>
      <w:r w:rsidRPr="004155D9">
        <w:rPr>
          <w:kern w:val="2"/>
        </w:rPr>
        <w:t>Even if the job and population growth along the route stagnates, the route would benefit from the infrastructure upgrades that improve transit frequency, travel time, and reliability.</w:t>
      </w:r>
    </w:p>
    <w:p w14:paraId="33EC5E0D" w14:textId="77777777" w:rsidR="004155D9" w:rsidRPr="004155D9" w:rsidRDefault="004155D9" w:rsidP="009256D7">
      <w:pPr>
        <w:pStyle w:val="ListParagraph"/>
        <w:keepLines/>
        <w:widowControl/>
        <w:numPr>
          <w:ilvl w:val="1"/>
          <w:numId w:val="5"/>
        </w:numPr>
        <w:tabs>
          <w:tab w:val="left" w:pos="2160"/>
          <w:tab w:val="left" w:pos="2161"/>
        </w:tabs>
        <w:spacing w:line="276" w:lineRule="auto"/>
        <w:ind w:right="1440"/>
        <w:contextualSpacing/>
        <w:rPr>
          <w:rFonts w:ascii="Symbol" w:hAnsi="Symbol"/>
          <w:kern w:val="2"/>
          <w:sz w:val="20"/>
        </w:rPr>
      </w:pPr>
      <w:r w:rsidRPr="004155D9">
        <w:rPr>
          <w:kern w:val="2"/>
        </w:rPr>
        <w:t>Transportation is the largest source of emissions, contributing 62% of greenhouse gas emissions in Seattle. Providing attractive alternatives to driving alone is critical to meeting Seattle’s climate change goals.</w:t>
      </w:r>
    </w:p>
    <w:p w14:paraId="0E9F9E4C" w14:textId="77777777" w:rsidR="004155D9" w:rsidRPr="004155D9" w:rsidRDefault="004155D9" w:rsidP="1D4049C1">
      <w:pPr>
        <w:pStyle w:val="ListParagraph"/>
        <w:keepLines/>
        <w:widowControl/>
        <w:tabs>
          <w:tab w:val="left" w:pos="2160"/>
          <w:tab w:val="left" w:pos="2161"/>
        </w:tabs>
        <w:spacing w:line="276" w:lineRule="auto"/>
        <w:ind w:right="1440" w:firstLine="0"/>
        <w:contextualSpacing/>
        <w:rPr>
          <w:rFonts w:ascii="Symbol" w:hAnsi="Symbol"/>
          <w:kern w:val="2"/>
          <w:sz w:val="20"/>
          <w:szCs w:val="20"/>
        </w:rPr>
      </w:pPr>
    </w:p>
    <w:p w14:paraId="16439D43" w14:textId="4D40C4A2" w:rsidR="008207E1" w:rsidRPr="004155D9" w:rsidDel="00B579ED" w:rsidRDefault="008207E1" w:rsidP="1D4049C1">
      <w:pPr>
        <w:keepLines/>
        <w:widowControl/>
        <w:spacing w:line="276" w:lineRule="auto"/>
        <w:ind w:right="1440"/>
        <w:contextualSpacing/>
        <w:rPr>
          <w:rFonts w:ascii="Symbol" w:hAnsi="Symbol"/>
          <w:kern w:val="2"/>
          <w:sz w:val="20"/>
          <w:szCs w:val="20"/>
        </w:rPr>
        <w:sectPr w:rsidR="008207E1" w:rsidRPr="004155D9" w:rsidDel="00B579ED" w:rsidSect="00A24D73">
          <w:headerReference w:type="default" r:id="rId12"/>
          <w:footerReference w:type="default" r:id="rId13"/>
          <w:headerReference w:type="first" r:id="rId14"/>
          <w:footerReference w:type="first" r:id="rId15"/>
          <w:pgSz w:w="12240" w:h="15840"/>
          <w:pgMar w:top="1800" w:right="0" w:bottom="1360" w:left="0" w:header="630" w:footer="1165" w:gutter="0"/>
          <w:cols w:space="720"/>
          <w:titlePg/>
          <w:docGrid w:linePitch="299"/>
        </w:sectPr>
      </w:pPr>
    </w:p>
    <w:p w14:paraId="00A964D6" w14:textId="77777777" w:rsidR="008207E1" w:rsidRPr="004155D9" w:rsidRDefault="008207E1" w:rsidP="009256D7">
      <w:pPr>
        <w:pStyle w:val="BodyText"/>
        <w:keepLines/>
        <w:widowControl/>
        <w:spacing w:line="276" w:lineRule="auto"/>
        <w:ind w:left="0" w:right="1440"/>
        <w:contextualSpacing/>
        <w:rPr>
          <w:kern w:val="2"/>
          <w:sz w:val="26"/>
        </w:rPr>
      </w:pPr>
    </w:p>
    <w:p w14:paraId="55F91FF5" w14:textId="77777777" w:rsidR="003F5399" w:rsidRPr="004155D9" w:rsidRDefault="003F5399" w:rsidP="003F5399">
      <w:pPr>
        <w:pStyle w:val="Heading1"/>
        <w:keepLines/>
        <w:widowControl/>
        <w:spacing w:before="0" w:line="276" w:lineRule="auto"/>
        <w:contextualSpacing/>
        <w:rPr>
          <w:spacing w:val="0"/>
          <w:kern w:val="2"/>
        </w:rPr>
      </w:pPr>
      <w:r w:rsidRPr="004155D9">
        <w:rPr>
          <w:spacing w:val="0"/>
          <w:kern w:val="2"/>
        </w:rPr>
        <w:t>Shortened route in the U District and Roosevelt neighborhoods</w:t>
      </w:r>
    </w:p>
    <w:p w14:paraId="505040AC" w14:textId="77777777" w:rsidR="008207E1" w:rsidRPr="004155D9" w:rsidRDefault="00CC2307" w:rsidP="009256D7">
      <w:pPr>
        <w:pStyle w:val="Heading2"/>
        <w:keepLines/>
        <w:widowControl/>
        <w:spacing w:before="0" w:line="276" w:lineRule="auto"/>
        <w:contextualSpacing/>
        <w:rPr>
          <w:spacing w:val="0"/>
          <w:kern w:val="2"/>
        </w:rPr>
      </w:pPr>
      <w:r w:rsidRPr="004155D9">
        <w:rPr>
          <w:noProof/>
          <w:spacing w:val="0"/>
          <w:kern w:val="2"/>
        </w:rPr>
        <w:drawing>
          <wp:anchor distT="0" distB="0" distL="0" distR="0" simplePos="0" relativeHeight="251651584" behindDoc="0" locked="0" layoutInCell="1" allowOverlap="1" wp14:anchorId="7C5EB579" wp14:editId="5864E482">
            <wp:simplePos x="0" y="0"/>
            <wp:positionH relativeFrom="page">
              <wp:posOffset>1796414</wp:posOffset>
            </wp:positionH>
            <wp:positionV relativeFrom="paragraph">
              <wp:posOffset>275128</wp:posOffset>
            </wp:positionV>
            <wp:extent cx="3772964" cy="5532120"/>
            <wp:effectExtent l="0" t="0" r="0" b="0"/>
            <wp:wrapTopAndBottom/>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6" cstate="print"/>
                    <a:stretch>
                      <a:fillRect/>
                    </a:stretch>
                  </pic:blipFill>
                  <pic:spPr>
                    <a:xfrm>
                      <a:off x="0" y="0"/>
                      <a:ext cx="3772964" cy="5532120"/>
                    </a:xfrm>
                    <a:prstGeom prst="rect">
                      <a:avLst/>
                    </a:prstGeom>
                  </pic:spPr>
                </pic:pic>
              </a:graphicData>
            </a:graphic>
          </wp:anchor>
        </w:drawing>
      </w:r>
      <w:r w:rsidRPr="004155D9">
        <w:rPr>
          <w:spacing w:val="0"/>
          <w:kern w:val="2"/>
        </w:rPr>
        <w:t xml:space="preserve">Where will the </w:t>
      </w:r>
      <w:proofErr w:type="spellStart"/>
      <w:r w:rsidRPr="004155D9">
        <w:rPr>
          <w:spacing w:val="0"/>
          <w:kern w:val="2"/>
        </w:rPr>
        <w:t>RapidRide</w:t>
      </w:r>
      <w:proofErr w:type="spellEnd"/>
      <w:r w:rsidRPr="004155D9">
        <w:rPr>
          <w:spacing w:val="0"/>
          <w:kern w:val="2"/>
        </w:rPr>
        <w:t xml:space="preserve"> J Line </w:t>
      </w:r>
      <w:proofErr w:type="gramStart"/>
      <w:r w:rsidRPr="004155D9">
        <w:rPr>
          <w:spacing w:val="0"/>
          <w:kern w:val="2"/>
        </w:rPr>
        <w:t>actually end</w:t>
      </w:r>
      <w:proofErr w:type="gramEnd"/>
      <w:r w:rsidRPr="004155D9">
        <w:rPr>
          <w:spacing w:val="0"/>
          <w:kern w:val="2"/>
        </w:rPr>
        <w:t>, turn around, and layover?</w:t>
      </w:r>
    </w:p>
    <w:p w14:paraId="31CDD4A3" w14:textId="77777777" w:rsidR="008207E1" w:rsidRPr="004155D9" w:rsidRDefault="008207E1" w:rsidP="009256D7">
      <w:pPr>
        <w:keepLines/>
        <w:widowControl/>
        <w:spacing w:line="276" w:lineRule="auto"/>
        <w:ind w:right="1440"/>
        <w:contextualSpacing/>
        <w:rPr>
          <w:kern w:val="2"/>
        </w:rPr>
        <w:sectPr w:rsidR="008207E1" w:rsidRPr="004155D9" w:rsidSect="000258D8">
          <w:headerReference w:type="default" r:id="rId17"/>
          <w:footerReference w:type="default" r:id="rId18"/>
          <w:headerReference w:type="first" r:id="rId19"/>
          <w:footerReference w:type="first" r:id="rId20"/>
          <w:pgSz w:w="12240" w:h="15840"/>
          <w:pgMar w:top="1680" w:right="0" w:bottom="1360" w:left="0" w:header="881" w:footer="1165" w:gutter="0"/>
          <w:cols w:space="720"/>
          <w:titlePg/>
          <w:docGrid w:linePitch="299"/>
        </w:sectPr>
      </w:pPr>
    </w:p>
    <w:p w14:paraId="40633600" w14:textId="77777777" w:rsidR="008207E1" w:rsidRPr="004155D9" w:rsidRDefault="00CC2307" w:rsidP="1D4049C1">
      <w:pPr>
        <w:pStyle w:val="ListParagraph"/>
        <w:keepLines/>
        <w:widowControl/>
        <w:numPr>
          <w:ilvl w:val="1"/>
          <w:numId w:val="5"/>
        </w:numPr>
        <w:tabs>
          <w:tab w:val="left" w:pos="2161"/>
        </w:tabs>
        <w:spacing w:line="276" w:lineRule="auto"/>
        <w:ind w:right="1440"/>
        <w:contextualSpacing/>
        <w:rPr>
          <w:rFonts w:ascii="Symbol" w:hAnsi="Symbol"/>
          <w:kern w:val="2"/>
          <w:sz w:val="20"/>
          <w:szCs w:val="20"/>
        </w:rPr>
      </w:pPr>
      <w:r w:rsidRPr="004155D9">
        <w:rPr>
          <w:kern w:val="2"/>
        </w:rPr>
        <w:lastRenderedPageBreak/>
        <w:t xml:space="preserve">The </w:t>
      </w:r>
      <w:r w:rsidRPr="1D4049C1">
        <w:rPr>
          <w:b/>
          <w:bCs/>
          <w:kern w:val="2"/>
        </w:rPr>
        <w:t xml:space="preserve">last stop </w:t>
      </w:r>
      <w:r w:rsidRPr="004155D9">
        <w:rPr>
          <w:kern w:val="2"/>
        </w:rPr>
        <w:t>when traveling northbound on the modified route is near the NE 43rd St and 12th Ave NE intersection, one block from the U District Link light rail station.</w:t>
      </w:r>
    </w:p>
    <w:p w14:paraId="391B6E19" w14:textId="77777777" w:rsidR="008207E1" w:rsidRPr="004155D9" w:rsidRDefault="00CC2307" w:rsidP="009256D7">
      <w:pPr>
        <w:pStyle w:val="ListParagraph"/>
        <w:keepLines/>
        <w:widowControl/>
        <w:numPr>
          <w:ilvl w:val="1"/>
          <w:numId w:val="5"/>
        </w:numPr>
        <w:tabs>
          <w:tab w:val="left" w:pos="2160"/>
          <w:tab w:val="left" w:pos="2161"/>
        </w:tabs>
        <w:spacing w:line="276" w:lineRule="auto"/>
        <w:ind w:right="1440"/>
        <w:contextualSpacing/>
        <w:rPr>
          <w:rFonts w:ascii="Symbol" w:hAnsi="Symbol"/>
          <w:kern w:val="2"/>
          <w:sz w:val="20"/>
        </w:rPr>
      </w:pPr>
      <w:r w:rsidRPr="004155D9">
        <w:rPr>
          <w:kern w:val="2"/>
        </w:rPr>
        <w:t xml:space="preserve">The modified route plans to use the </w:t>
      </w:r>
      <w:r w:rsidRPr="004155D9">
        <w:rPr>
          <w:b/>
          <w:kern w:val="2"/>
        </w:rPr>
        <w:t xml:space="preserve">layover </w:t>
      </w:r>
      <w:r w:rsidRPr="004155D9">
        <w:rPr>
          <w:kern w:val="2"/>
        </w:rPr>
        <w:t>that will be implemented as part of the North Link Connections restructure in September 2021. The layover is on 12th Ave NE between NE 43rd St and NE 45th St.</w:t>
      </w:r>
    </w:p>
    <w:p w14:paraId="6C5B9596" w14:textId="77777777" w:rsidR="008207E1" w:rsidRPr="004155D9" w:rsidRDefault="00CC2307" w:rsidP="1D4049C1">
      <w:pPr>
        <w:keepLines/>
        <w:widowControl/>
        <w:spacing w:line="276" w:lineRule="auto"/>
        <w:ind w:left="2664" w:right="1440" w:hanging="360"/>
        <w:contextualSpacing/>
        <w:rPr>
          <w:kern w:val="2"/>
          <w:sz w:val="21"/>
          <w:szCs w:val="21"/>
        </w:rPr>
      </w:pPr>
      <w:r w:rsidRPr="004155D9">
        <w:rPr>
          <w:rFonts w:ascii="Courier New"/>
          <w:kern w:val="2"/>
        </w:rPr>
        <w:t xml:space="preserve">o </w:t>
      </w:r>
      <w:r w:rsidRPr="00C83486">
        <w:rPr>
          <w:b/>
          <w:bCs/>
          <w:kern w:val="2"/>
        </w:rPr>
        <w:t>What is a layover</w:t>
      </w:r>
      <w:r w:rsidRPr="00C83486">
        <w:rPr>
          <w:kern w:val="2"/>
        </w:rPr>
        <w:t>? After finishing a trip, King County Metro buses often wait for a few minutes before starting their next trip. These planned layovers are important. They help buses start their next trips on time. Layovers also allow bus operators to take necessary breaks, helping them stay alert behind the wheel.</w:t>
      </w:r>
    </w:p>
    <w:p w14:paraId="108699E6" w14:textId="77777777" w:rsidR="008207E1" w:rsidRPr="004155D9" w:rsidRDefault="00CC2307" w:rsidP="009256D7">
      <w:pPr>
        <w:pStyle w:val="ListParagraph"/>
        <w:keepLines/>
        <w:widowControl/>
        <w:numPr>
          <w:ilvl w:val="1"/>
          <w:numId w:val="5"/>
        </w:numPr>
        <w:tabs>
          <w:tab w:val="left" w:pos="2160"/>
          <w:tab w:val="left" w:pos="2161"/>
        </w:tabs>
        <w:spacing w:line="276" w:lineRule="auto"/>
        <w:ind w:right="1440"/>
        <w:contextualSpacing/>
        <w:rPr>
          <w:rFonts w:ascii="Symbol" w:hAnsi="Symbol"/>
          <w:kern w:val="2"/>
          <w:sz w:val="20"/>
        </w:rPr>
      </w:pPr>
      <w:r w:rsidRPr="004155D9">
        <w:rPr>
          <w:kern w:val="2"/>
        </w:rPr>
        <w:t xml:space="preserve">The modified route plans to </w:t>
      </w:r>
      <w:r w:rsidRPr="004155D9">
        <w:rPr>
          <w:b/>
          <w:kern w:val="2"/>
        </w:rPr>
        <w:t xml:space="preserve">turn around </w:t>
      </w:r>
      <w:r w:rsidRPr="004155D9">
        <w:rPr>
          <w:kern w:val="2"/>
        </w:rPr>
        <w:t>and start its southbound service on NE 45th St after laying over on 12th Ave NE.</w:t>
      </w:r>
    </w:p>
    <w:p w14:paraId="16CAD084" w14:textId="77777777" w:rsidR="008207E1" w:rsidRPr="004155D9" w:rsidRDefault="008207E1" w:rsidP="009256D7">
      <w:pPr>
        <w:pStyle w:val="BodyText"/>
        <w:keepLines/>
        <w:widowControl/>
        <w:spacing w:line="276" w:lineRule="auto"/>
        <w:ind w:left="0" w:right="1440"/>
        <w:contextualSpacing/>
        <w:rPr>
          <w:kern w:val="2"/>
        </w:rPr>
      </w:pPr>
    </w:p>
    <w:p w14:paraId="7DAE281F" w14:textId="77777777" w:rsidR="008207E1" w:rsidRPr="004155D9" w:rsidRDefault="00CC2307" w:rsidP="009256D7">
      <w:pPr>
        <w:pStyle w:val="Heading2"/>
        <w:keepLines/>
        <w:widowControl/>
        <w:spacing w:before="0" w:line="276" w:lineRule="auto"/>
        <w:contextualSpacing/>
        <w:rPr>
          <w:spacing w:val="0"/>
          <w:kern w:val="2"/>
        </w:rPr>
      </w:pPr>
      <w:r w:rsidRPr="004155D9">
        <w:rPr>
          <w:spacing w:val="0"/>
          <w:kern w:val="2"/>
        </w:rPr>
        <w:t xml:space="preserve">Does this mean </w:t>
      </w:r>
      <w:proofErr w:type="spellStart"/>
      <w:r w:rsidRPr="004155D9">
        <w:rPr>
          <w:spacing w:val="0"/>
          <w:kern w:val="2"/>
        </w:rPr>
        <w:t>RapidRide</w:t>
      </w:r>
      <w:proofErr w:type="spellEnd"/>
      <w:r w:rsidRPr="004155D9">
        <w:rPr>
          <w:spacing w:val="0"/>
          <w:kern w:val="2"/>
        </w:rPr>
        <w:t xml:space="preserve"> J line will never be extended to Roosevelt as originally planned?</w:t>
      </w:r>
    </w:p>
    <w:p w14:paraId="2A562871" w14:textId="581279DC" w:rsidR="008207E1" w:rsidRPr="004155D9" w:rsidRDefault="00B42469" w:rsidP="009256D7">
      <w:pPr>
        <w:pStyle w:val="BodyText"/>
        <w:keepLines/>
        <w:widowControl/>
        <w:spacing w:line="276" w:lineRule="auto"/>
        <w:ind w:right="1440"/>
        <w:contextualSpacing/>
        <w:rPr>
          <w:kern w:val="2"/>
        </w:rPr>
      </w:pPr>
      <w:r w:rsidRPr="004155D9">
        <w:rPr>
          <w:noProof/>
          <w:kern w:val="2"/>
        </w:rPr>
        <mc:AlternateContent>
          <mc:Choice Requires="wps">
            <w:drawing>
              <wp:anchor distT="0" distB="0" distL="114300" distR="114300" simplePos="0" relativeHeight="251653632" behindDoc="1" locked="0" layoutInCell="1" allowOverlap="1" wp14:anchorId="319F2B51" wp14:editId="1FCF5EF7">
                <wp:simplePos x="0" y="0"/>
                <wp:positionH relativeFrom="page">
                  <wp:posOffset>5086350</wp:posOffset>
                </wp:positionH>
                <wp:positionV relativeFrom="paragraph">
                  <wp:posOffset>868680</wp:posOffset>
                </wp:positionV>
                <wp:extent cx="31750" cy="6350"/>
                <wp:effectExtent l="0" t="0" r="0" b="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931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6C1B13">
              <v:rect id="docshape3" style="position:absolute;margin-left:400.5pt;margin-top:68.4pt;width:2.5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93152c" stroked="f" w14:anchorId="3B05A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">
                <w10:wrap anchorx="page"/>
              </v:rect>
            </w:pict>
          </mc:Fallback>
        </mc:AlternateContent>
      </w:r>
      <w:proofErr w:type="gramStart"/>
      <w:r w:rsidR="00CC2307" w:rsidRPr="004155D9">
        <w:rPr>
          <w:kern w:val="2"/>
        </w:rPr>
        <w:t>At this time</w:t>
      </w:r>
      <w:proofErr w:type="gramEnd"/>
      <w:r w:rsidR="00CC2307" w:rsidRPr="004155D9">
        <w:rPr>
          <w:kern w:val="2"/>
        </w:rPr>
        <w:t xml:space="preserve"> there is no budget or plan to do so, but the option does remain open to extend this project further north in future years if additional funding becomes available. You’ll still be able to take the </w:t>
      </w:r>
      <w:proofErr w:type="gramStart"/>
      <w:r w:rsidR="00CC2307" w:rsidRPr="004155D9">
        <w:rPr>
          <w:kern w:val="2"/>
        </w:rPr>
        <w:t>Route</w:t>
      </w:r>
      <w:proofErr w:type="gramEnd"/>
      <w:r w:rsidR="00CC2307" w:rsidRPr="004155D9">
        <w:rPr>
          <w:kern w:val="2"/>
        </w:rPr>
        <w:t xml:space="preserve"> 45, 67, and 73 bus between the Roosevelt and U District Link light rail stations. You can learn more about north end transit connects on King County Metro’s</w:t>
      </w:r>
      <w:r w:rsidR="00432BC7" w:rsidRPr="004155D9">
        <w:rPr>
          <w:kern w:val="2"/>
        </w:rPr>
        <w:t xml:space="preserve"> </w:t>
      </w:r>
      <w:hyperlink r:id="rId21" w:history="1">
        <w:r w:rsidR="00CC2307" w:rsidRPr="004155D9">
          <w:rPr>
            <w:rStyle w:val="Hyperlink"/>
            <w:kern w:val="2"/>
          </w:rPr>
          <w:t>North Link Connections Mobility Project website</w:t>
        </w:r>
      </w:hyperlink>
      <w:r w:rsidR="00CC2307" w:rsidRPr="004155D9">
        <w:rPr>
          <w:kern w:val="2"/>
        </w:rPr>
        <w:t>.</w:t>
      </w:r>
    </w:p>
    <w:p w14:paraId="57D9D3A6" w14:textId="77777777" w:rsidR="0089643C" w:rsidRPr="004155D9" w:rsidRDefault="0089643C" w:rsidP="009256D7">
      <w:pPr>
        <w:pStyle w:val="BodyText"/>
        <w:keepLines/>
        <w:widowControl/>
        <w:spacing w:line="276" w:lineRule="auto"/>
        <w:ind w:right="1440"/>
        <w:contextualSpacing/>
        <w:rPr>
          <w:kern w:val="2"/>
        </w:rPr>
      </w:pPr>
    </w:p>
    <w:p w14:paraId="465A4247" w14:textId="77777777" w:rsidR="008207E1" w:rsidRPr="004155D9" w:rsidRDefault="00CC2307" w:rsidP="009256D7">
      <w:pPr>
        <w:pStyle w:val="Heading2"/>
        <w:keepLines/>
        <w:widowControl/>
        <w:spacing w:before="0" w:line="276" w:lineRule="auto"/>
        <w:contextualSpacing/>
        <w:rPr>
          <w:spacing w:val="0"/>
          <w:kern w:val="2"/>
        </w:rPr>
      </w:pPr>
      <w:r w:rsidRPr="004155D9">
        <w:rPr>
          <w:spacing w:val="0"/>
          <w:kern w:val="2"/>
        </w:rPr>
        <w:t>Why is the last northbound station one block away from the U District Link light rail station?</w:t>
      </w:r>
    </w:p>
    <w:p w14:paraId="0EEFBB37" w14:textId="473171DE" w:rsidR="008207E1" w:rsidRPr="004155D9" w:rsidRDefault="00CC2307" w:rsidP="009256D7">
      <w:pPr>
        <w:pStyle w:val="BodyText"/>
        <w:keepLines/>
        <w:widowControl/>
        <w:spacing w:line="276" w:lineRule="auto"/>
        <w:ind w:right="1440"/>
        <w:contextualSpacing/>
      </w:pPr>
      <w:r w:rsidRPr="004155D9">
        <w:rPr>
          <w:kern w:val="2"/>
        </w:rPr>
        <w:t xml:space="preserve">We tried to balance getting the northbound route as close to the U District station and University of Washington campus as possible while balancing capital and operational considerations. For example, the operational improvements are expected to improve reliability and reduce the time for the bus to travel which will offset the additional time it would take to reach your </w:t>
      </w:r>
      <w:proofErr w:type="gramStart"/>
      <w:r w:rsidRPr="004155D9">
        <w:rPr>
          <w:kern w:val="2"/>
        </w:rPr>
        <w:t>final destination</w:t>
      </w:r>
      <w:proofErr w:type="gramEnd"/>
      <w:r w:rsidRPr="004155D9">
        <w:rPr>
          <w:kern w:val="2"/>
        </w:rPr>
        <w:t xml:space="preserve">. With the North Link Connections restructure, several other transit routes will also connect more directly to campus, some of which will share stops with the </w:t>
      </w:r>
      <w:proofErr w:type="spellStart"/>
      <w:r w:rsidRPr="004155D9">
        <w:rPr>
          <w:kern w:val="2"/>
        </w:rPr>
        <w:t>RapidRide</w:t>
      </w:r>
      <w:proofErr w:type="spellEnd"/>
      <w:r w:rsidRPr="004155D9">
        <w:rPr>
          <w:kern w:val="2"/>
        </w:rPr>
        <w:t xml:space="preserve"> J Line to streamline transfers. </w:t>
      </w:r>
      <w:r w:rsidR="00696E0F">
        <w:rPr>
          <w:kern w:val="2"/>
        </w:rPr>
        <w:t>You can</w:t>
      </w:r>
      <w:r w:rsidRPr="004155D9">
        <w:rPr>
          <w:kern w:val="2"/>
        </w:rPr>
        <w:t xml:space="preserve"> learn more on King County Metro’s</w:t>
      </w:r>
      <w:r w:rsidR="00432BC7" w:rsidRPr="004155D9">
        <w:rPr>
          <w:kern w:val="2"/>
        </w:rPr>
        <w:t xml:space="preserve"> </w:t>
      </w:r>
      <w:hyperlink r:id="rId22" w:history="1">
        <w:r w:rsidRPr="004155D9">
          <w:rPr>
            <w:rStyle w:val="Hyperlink"/>
            <w:kern w:val="2"/>
          </w:rPr>
          <w:t>North Link Connections Mobility Project website</w:t>
        </w:r>
      </w:hyperlink>
      <w:r w:rsidRPr="004155D9">
        <w:rPr>
          <w:kern w:val="2"/>
        </w:rPr>
        <w:t>.</w:t>
      </w:r>
    </w:p>
    <w:p w14:paraId="3AF7F678" w14:textId="482166DC" w:rsidR="00594992" w:rsidRPr="004155D9" w:rsidRDefault="00594992" w:rsidP="1D4049C1">
      <w:pPr>
        <w:pStyle w:val="BodyText"/>
        <w:keepLines/>
        <w:widowControl/>
        <w:spacing w:line="276" w:lineRule="auto"/>
        <w:ind w:left="0" w:right="1440"/>
        <w:contextualSpacing/>
        <w:rPr>
          <w:kern w:val="2"/>
          <w:sz w:val="21"/>
          <w:szCs w:val="21"/>
        </w:rPr>
      </w:pPr>
    </w:p>
    <w:p w14:paraId="581977A1" w14:textId="2840A998" w:rsidR="008207E1" w:rsidRPr="004155D9" w:rsidRDefault="008207E1" w:rsidP="1D4049C1">
      <w:pPr>
        <w:pStyle w:val="BodyText"/>
        <w:keepLines/>
        <w:widowControl/>
        <w:spacing w:line="276" w:lineRule="auto"/>
        <w:ind w:left="0" w:right="1440"/>
        <w:contextualSpacing/>
        <w:rPr>
          <w:kern w:val="2"/>
          <w:sz w:val="21"/>
          <w:szCs w:val="21"/>
        </w:rPr>
        <w:sectPr w:rsidR="008207E1" w:rsidRPr="004155D9" w:rsidSect="000258D8">
          <w:pgSz w:w="12240" w:h="15840"/>
          <w:pgMar w:top="1800" w:right="0" w:bottom="1360" w:left="0" w:header="881" w:footer="1165" w:gutter="0"/>
          <w:cols w:space="720"/>
        </w:sectPr>
      </w:pPr>
    </w:p>
    <w:p w14:paraId="38AB5019" w14:textId="7C8B6CE2" w:rsidR="008207E1" w:rsidRPr="004155D9" w:rsidRDefault="006B5ECF" w:rsidP="009256D7">
      <w:pPr>
        <w:pStyle w:val="Heading2"/>
        <w:keepLines/>
        <w:widowControl/>
        <w:spacing w:before="0" w:line="276" w:lineRule="auto"/>
        <w:contextualSpacing/>
        <w:rPr>
          <w:spacing w:val="0"/>
          <w:kern w:val="2"/>
        </w:rPr>
      </w:pPr>
      <w:r w:rsidRPr="004155D9">
        <w:rPr>
          <w:noProof/>
          <w:spacing w:val="0"/>
          <w:kern w:val="2"/>
        </w:rPr>
        <w:lastRenderedPageBreak/>
        <w:drawing>
          <wp:anchor distT="0" distB="0" distL="0" distR="0" simplePos="0" relativeHeight="251643392" behindDoc="1" locked="0" layoutInCell="1" allowOverlap="1" wp14:anchorId="424D7EF8" wp14:editId="7ECC40FD">
            <wp:simplePos x="0" y="0"/>
            <wp:positionH relativeFrom="page">
              <wp:posOffset>5137035</wp:posOffset>
            </wp:positionH>
            <wp:positionV relativeFrom="page">
              <wp:posOffset>1371601</wp:posOffset>
            </wp:positionV>
            <wp:extent cx="2285480" cy="7178040"/>
            <wp:effectExtent l="0" t="0" r="635" b="3810"/>
            <wp:wrapSquare wrapText="bothSides"/>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23" cstate="print"/>
                    <a:stretch>
                      <a:fillRect/>
                    </a:stretch>
                  </pic:blipFill>
                  <pic:spPr>
                    <a:xfrm>
                      <a:off x="0" y="0"/>
                      <a:ext cx="2286763" cy="7182070"/>
                    </a:xfrm>
                    <a:prstGeom prst="rect">
                      <a:avLst/>
                    </a:prstGeom>
                  </pic:spPr>
                </pic:pic>
              </a:graphicData>
            </a:graphic>
            <wp14:sizeRelH relativeFrom="margin">
              <wp14:pctWidth>0</wp14:pctWidth>
            </wp14:sizeRelH>
            <wp14:sizeRelV relativeFrom="margin">
              <wp14:pctHeight>0</wp14:pctHeight>
            </wp14:sizeRelV>
          </wp:anchor>
        </w:drawing>
      </w:r>
      <w:r w:rsidR="00CC2307" w:rsidRPr="004155D9">
        <w:rPr>
          <w:spacing w:val="0"/>
          <w:kern w:val="2"/>
        </w:rPr>
        <w:t xml:space="preserve">What are my alternative transit options in Roosevelt now that the </w:t>
      </w:r>
      <w:proofErr w:type="spellStart"/>
      <w:r w:rsidR="00CC2307" w:rsidRPr="004155D9">
        <w:rPr>
          <w:spacing w:val="0"/>
          <w:kern w:val="2"/>
        </w:rPr>
        <w:t>RapidRide</w:t>
      </w:r>
      <w:proofErr w:type="spellEnd"/>
      <w:r w:rsidR="00CC2307" w:rsidRPr="004155D9">
        <w:rPr>
          <w:spacing w:val="0"/>
          <w:kern w:val="2"/>
        </w:rPr>
        <w:t xml:space="preserve"> J Line will end near the U District Link light rail station?</w:t>
      </w:r>
    </w:p>
    <w:p w14:paraId="1F2CAE9E" w14:textId="77777777" w:rsidR="008207E1" w:rsidRPr="004155D9" w:rsidRDefault="00CC2307" w:rsidP="009256D7">
      <w:pPr>
        <w:pStyle w:val="BodyText"/>
        <w:keepLines/>
        <w:widowControl/>
        <w:spacing w:line="276" w:lineRule="auto"/>
        <w:ind w:right="1440"/>
        <w:contextualSpacing/>
        <w:rPr>
          <w:kern w:val="2"/>
        </w:rPr>
      </w:pPr>
      <w:r w:rsidRPr="004155D9">
        <w:rPr>
          <w:kern w:val="2"/>
        </w:rPr>
        <w:t xml:space="preserve">There are other transit alternatives in the Roosevelt neighborhood that connect to the </w:t>
      </w:r>
      <w:proofErr w:type="spellStart"/>
      <w:r w:rsidRPr="004155D9">
        <w:rPr>
          <w:kern w:val="2"/>
        </w:rPr>
        <w:t>RapidRide</w:t>
      </w:r>
      <w:proofErr w:type="spellEnd"/>
      <w:r w:rsidRPr="004155D9">
        <w:rPr>
          <w:kern w:val="2"/>
        </w:rPr>
        <w:t xml:space="preserve"> J Line and the U District Link light rail station, providing options for transit riders in this area.</w:t>
      </w:r>
    </w:p>
    <w:p w14:paraId="1033AD95" w14:textId="77777777" w:rsidR="008207E1" w:rsidRPr="004155D9" w:rsidRDefault="008207E1" w:rsidP="009256D7">
      <w:pPr>
        <w:pStyle w:val="BodyText"/>
        <w:keepLines/>
        <w:widowControl/>
        <w:spacing w:line="276" w:lineRule="auto"/>
        <w:ind w:left="0" w:right="1440"/>
        <w:contextualSpacing/>
        <w:rPr>
          <w:kern w:val="2"/>
        </w:rPr>
      </w:pPr>
    </w:p>
    <w:p w14:paraId="2996D9DD" w14:textId="77777777" w:rsidR="008207E1" w:rsidRPr="004155D9" w:rsidRDefault="00CC2307" w:rsidP="009256D7">
      <w:pPr>
        <w:pStyle w:val="BodyText"/>
        <w:keepLines/>
        <w:widowControl/>
        <w:spacing w:line="276" w:lineRule="auto"/>
        <w:ind w:right="1440"/>
        <w:contextualSpacing/>
        <w:rPr>
          <w:kern w:val="2"/>
        </w:rPr>
      </w:pPr>
      <w:r w:rsidRPr="004155D9">
        <w:rPr>
          <w:kern w:val="2"/>
        </w:rPr>
        <w:t xml:space="preserve">The originally planned </w:t>
      </w:r>
      <w:proofErr w:type="spellStart"/>
      <w:r w:rsidRPr="004155D9">
        <w:rPr>
          <w:kern w:val="2"/>
        </w:rPr>
        <w:t>RapidRide</w:t>
      </w:r>
      <w:proofErr w:type="spellEnd"/>
      <w:r w:rsidRPr="004155D9">
        <w:rPr>
          <w:kern w:val="2"/>
        </w:rPr>
        <w:t xml:space="preserve"> J Line route ran parallel to Link light rail between the Roosevelt and U District stations. Riders can use Link light rail to travel directly downtown or transfer to </w:t>
      </w:r>
      <w:proofErr w:type="spellStart"/>
      <w:r w:rsidRPr="004155D9">
        <w:rPr>
          <w:kern w:val="2"/>
        </w:rPr>
        <w:t>RapidRide</w:t>
      </w:r>
      <w:proofErr w:type="spellEnd"/>
      <w:r w:rsidRPr="004155D9">
        <w:rPr>
          <w:kern w:val="2"/>
        </w:rPr>
        <w:t xml:space="preserve"> J line at the U District station for access to Eastlake and South Lake Union.</w:t>
      </w:r>
    </w:p>
    <w:p w14:paraId="1B30B79F" w14:textId="77777777" w:rsidR="008207E1" w:rsidRPr="004155D9" w:rsidRDefault="008207E1" w:rsidP="009256D7">
      <w:pPr>
        <w:pStyle w:val="BodyText"/>
        <w:keepLines/>
        <w:widowControl/>
        <w:spacing w:line="276" w:lineRule="auto"/>
        <w:ind w:left="0" w:right="1440"/>
        <w:contextualSpacing/>
        <w:rPr>
          <w:kern w:val="2"/>
        </w:rPr>
      </w:pPr>
    </w:p>
    <w:p w14:paraId="37011B6A" w14:textId="77777777" w:rsidR="008207E1" w:rsidRPr="004155D9" w:rsidRDefault="00CC2307" w:rsidP="009256D7">
      <w:pPr>
        <w:pStyle w:val="BodyText"/>
        <w:keepLines/>
        <w:widowControl/>
        <w:spacing w:line="276" w:lineRule="auto"/>
        <w:ind w:right="1440"/>
        <w:contextualSpacing/>
        <w:rPr>
          <w:kern w:val="2"/>
        </w:rPr>
      </w:pPr>
      <w:r w:rsidRPr="004155D9">
        <w:rPr>
          <w:kern w:val="2"/>
        </w:rPr>
        <w:t>King County Metro also plans to implement network changes through the North Link Connections restructure in September 2021 to improve local transit connections to Link light rail. The revised network offers a couple of alternatives for riders between the Roosevelt and U District Link light rail stations, including:</w:t>
      </w:r>
    </w:p>
    <w:p w14:paraId="40858461" w14:textId="55224CDB" w:rsidR="008207E1" w:rsidRPr="004155D9" w:rsidRDefault="00CC2307" w:rsidP="009256D7">
      <w:pPr>
        <w:pStyle w:val="ListParagraph"/>
        <w:keepLines/>
        <w:widowControl/>
        <w:numPr>
          <w:ilvl w:val="1"/>
          <w:numId w:val="5"/>
        </w:numPr>
        <w:tabs>
          <w:tab w:val="left" w:pos="2304"/>
          <w:tab w:val="left" w:pos="2305"/>
        </w:tabs>
        <w:spacing w:line="276" w:lineRule="auto"/>
        <w:ind w:left="2304" w:right="1440"/>
        <w:contextualSpacing/>
        <w:rPr>
          <w:rFonts w:ascii="Symbol" w:hAnsi="Symbol"/>
          <w:kern w:val="2"/>
        </w:rPr>
      </w:pPr>
      <w:r w:rsidRPr="1D4049C1">
        <w:rPr>
          <w:b/>
          <w:bCs/>
          <w:kern w:val="2"/>
        </w:rPr>
        <w:t xml:space="preserve">Route 45 </w:t>
      </w:r>
      <w:r w:rsidR="00696E0F">
        <w:rPr>
          <w:kern w:val="2"/>
        </w:rPr>
        <w:t>p</w:t>
      </w:r>
      <w:r w:rsidRPr="004155D9">
        <w:rPr>
          <w:kern w:val="2"/>
        </w:rPr>
        <w:t>rovides a frequent, all-day connection between Roosevelt and U District stations via University Way NE.</w:t>
      </w:r>
    </w:p>
    <w:p w14:paraId="5D345308" w14:textId="2CE82115" w:rsidR="008207E1" w:rsidRPr="004155D9" w:rsidRDefault="00CC2307" w:rsidP="009256D7">
      <w:pPr>
        <w:pStyle w:val="ListParagraph"/>
        <w:keepLines/>
        <w:widowControl/>
        <w:numPr>
          <w:ilvl w:val="1"/>
          <w:numId w:val="5"/>
        </w:numPr>
        <w:tabs>
          <w:tab w:val="left" w:pos="2304"/>
          <w:tab w:val="left" w:pos="2305"/>
        </w:tabs>
        <w:spacing w:line="276" w:lineRule="auto"/>
        <w:ind w:left="2304" w:right="1440"/>
        <w:contextualSpacing/>
        <w:rPr>
          <w:rFonts w:ascii="Symbol" w:hAnsi="Symbol"/>
          <w:kern w:val="2"/>
        </w:rPr>
      </w:pPr>
      <w:r w:rsidRPr="1D4049C1">
        <w:rPr>
          <w:b/>
          <w:bCs/>
          <w:kern w:val="2"/>
        </w:rPr>
        <w:t xml:space="preserve">Route 67 </w:t>
      </w:r>
      <w:r w:rsidR="00696E0F">
        <w:rPr>
          <w:kern w:val="2"/>
        </w:rPr>
        <w:t>p</w:t>
      </w:r>
      <w:r w:rsidRPr="004155D9">
        <w:rPr>
          <w:kern w:val="2"/>
        </w:rPr>
        <w:t xml:space="preserve">rovides frequent, all-day transit options between the two stations via Roosevelt Way NE and </w:t>
      </w:r>
      <w:r w:rsidR="00432BC7" w:rsidRPr="004155D9">
        <w:rPr>
          <w:kern w:val="2"/>
        </w:rPr>
        <w:t>11th/</w:t>
      </w:r>
      <w:r w:rsidRPr="004155D9">
        <w:rPr>
          <w:kern w:val="2"/>
        </w:rPr>
        <w:t>12th Ave NE.</w:t>
      </w:r>
    </w:p>
    <w:p w14:paraId="3B6232EC" w14:textId="37197AA9" w:rsidR="008207E1" w:rsidRPr="004155D9" w:rsidRDefault="00CC2307" w:rsidP="009256D7">
      <w:pPr>
        <w:pStyle w:val="ListParagraph"/>
        <w:keepLines/>
        <w:widowControl/>
        <w:numPr>
          <w:ilvl w:val="1"/>
          <w:numId w:val="5"/>
        </w:numPr>
        <w:tabs>
          <w:tab w:val="left" w:pos="2304"/>
          <w:tab w:val="left" w:pos="2305"/>
        </w:tabs>
        <w:spacing w:line="276" w:lineRule="auto"/>
        <w:ind w:left="2304" w:right="1440"/>
        <w:contextualSpacing/>
        <w:rPr>
          <w:rFonts w:ascii="Symbol" w:hAnsi="Symbol"/>
          <w:kern w:val="2"/>
        </w:rPr>
      </w:pPr>
      <w:r w:rsidRPr="1D4049C1">
        <w:rPr>
          <w:b/>
          <w:bCs/>
          <w:kern w:val="2"/>
        </w:rPr>
        <w:t xml:space="preserve">Route 73 </w:t>
      </w:r>
      <w:r w:rsidR="00696E0F">
        <w:rPr>
          <w:kern w:val="2"/>
        </w:rPr>
        <w:t>p</w:t>
      </w:r>
      <w:r w:rsidRPr="004155D9">
        <w:rPr>
          <w:kern w:val="2"/>
        </w:rPr>
        <w:t>rovides local service between the two stations along 15th Ave NE, Roosevelt Way NE, 12th Ave NE, and University Way NE.</w:t>
      </w:r>
    </w:p>
    <w:p w14:paraId="4148597B" w14:textId="77777777" w:rsidR="008207E1" w:rsidRPr="004155D9" w:rsidRDefault="008207E1" w:rsidP="009256D7">
      <w:pPr>
        <w:pStyle w:val="BodyText"/>
        <w:keepLines/>
        <w:widowControl/>
        <w:spacing w:line="276" w:lineRule="auto"/>
        <w:ind w:left="0" w:right="1440"/>
        <w:contextualSpacing/>
        <w:rPr>
          <w:kern w:val="2"/>
        </w:rPr>
      </w:pPr>
    </w:p>
    <w:p w14:paraId="0F9DA40B" w14:textId="77777777" w:rsidR="008207E1" w:rsidRPr="004155D9" w:rsidRDefault="00CC2307" w:rsidP="009256D7">
      <w:pPr>
        <w:pStyle w:val="BodyText"/>
        <w:keepLines/>
        <w:widowControl/>
        <w:spacing w:line="276" w:lineRule="auto"/>
        <w:ind w:right="1440"/>
        <w:contextualSpacing/>
        <w:rPr>
          <w:kern w:val="2"/>
        </w:rPr>
      </w:pPr>
      <w:r w:rsidRPr="004155D9">
        <w:rPr>
          <w:kern w:val="2"/>
        </w:rPr>
        <w:t>Route 361 will also provide a connection between Northgate and South Lake Union during peak hours.</w:t>
      </w:r>
    </w:p>
    <w:p w14:paraId="2DAB041A" w14:textId="77777777" w:rsidR="008207E1" w:rsidRPr="004155D9" w:rsidRDefault="008207E1" w:rsidP="009256D7">
      <w:pPr>
        <w:pStyle w:val="BodyText"/>
        <w:keepLines/>
        <w:widowControl/>
        <w:spacing w:line="276" w:lineRule="auto"/>
        <w:ind w:left="0" w:right="1440"/>
        <w:contextualSpacing/>
        <w:rPr>
          <w:kern w:val="2"/>
        </w:rPr>
      </w:pPr>
    </w:p>
    <w:p w14:paraId="14C92593" w14:textId="77777777" w:rsidR="008207E1" w:rsidRPr="004155D9" w:rsidRDefault="00CC2307" w:rsidP="009256D7">
      <w:pPr>
        <w:pStyle w:val="BodyText"/>
        <w:keepLines/>
        <w:widowControl/>
        <w:spacing w:line="276" w:lineRule="auto"/>
        <w:ind w:right="1440"/>
        <w:contextualSpacing/>
        <w:rPr>
          <w:kern w:val="2"/>
        </w:rPr>
      </w:pPr>
      <w:r w:rsidRPr="004155D9">
        <w:rPr>
          <w:kern w:val="2"/>
        </w:rPr>
        <w:t xml:space="preserve">The </w:t>
      </w:r>
      <w:proofErr w:type="spellStart"/>
      <w:r w:rsidRPr="004155D9">
        <w:rPr>
          <w:kern w:val="2"/>
        </w:rPr>
        <w:t>RapidRide</w:t>
      </w:r>
      <w:proofErr w:type="spellEnd"/>
      <w:r w:rsidRPr="004155D9">
        <w:rPr>
          <w:kern w:val="2"/>
        </w:rPr>
        <w:t xml:space="preserve"> J Line will further improve transit connections to the Eastlake and South Lake Union neighborhoods with the Roosevelt neighborhood and University District.</w:t>
      </w:r>
    </w:p>
    <w:p w14:paraId="03B340DD" w14:textId="77777777" w:rsidR="008207E1" w:rsidRPr="004155D9" w:rsidRDefault="008207E1" w:rsidP="009256D7">
      <w:pPr>
        <w:pStyle w:val="BodyText"/>
        <w:keepLines/>
        <w:widowControl/>
        <w:spacing w:line="276" w:lineRule="auto"/>
        <w:ind w:left="0" w:right="1440"/>
        <w:contextualSpacing/>
        <w:rPr>
          <w:kern w:val="2"/>
        </w:rPr>
      </w:pPr>
    </w:p>
    <w:p w14:paraId="0ECC0434" w14:textId="77777777" w:rsidR="008207E1" w:rsidRPr="004155D9" w:rsidRDefault="00CC2307" w:rsidP="1D4049C1">
      <w:pPr>
        <w:pStyle w:val="BodyText"/>
        <w:keepLines/>
        <w:widowControl/>
        <w:spacing w:line="276" w:lineRule="auto"/>
        <w:ind w:right="1440"/>
        <w:contextualSpacing/>
      </w:pPr>
      <w:r w:rsidRPr="004155D9">
        <w:rPr>
          <w:kern w:val="2"/>
        </w:rPr>
        <w:t>With the North Link Connections restructure, several other transit routes will also connect more directly to campus, including 44, 48, 49, 65/67, 75, and 372.</w:t>
      </w:r>
    </w:p>
    <w:p w14:paraId="34DF97C5" w14:textId="77777777" w:rsidR="008207E1" w:rsidRPr="004155D9" w:rsidRDefault="008207E1" w:rsidP="009256D7">
      <w:pPr>
        <w:pStyle w:val="BodyText"/>
        <w:keepLines/>
        <w:widowControl/>
        <w:spacing w:line="276" w:lineRule="auto"/>
        <w:ind w:left="0" w:right="1440"/>
        <w:contextualSpacing/>
        <w:rPr>
          <w:kern w:val="2"/>
          <w:sz w:val="26"/>
        </w:rPr>
      </w:pPr>
    </w:p>
    <w:p w14:paraId="00CE37B6" w14:textId="77777777" w:rsidR="008207E1" w:rsidRPr="004155D9" w:rsidRDefault="00CC2307" w:rsidP="009256D7">
      <w:pPr>
        <w:pStyle w:val="BodyText"/>
        <w:keepLines/>
        <w:widowControl/>
        <w:spacing w:line="276" w:lineRule="auto"/>
        <w:ind w:right="1440"/>
        <w:contextualSpacing/>
        <w:rPr>
          <w:kern w:val="2"/>
        </w:rPr>
      </w:pPr>
      <w:r w:rsidRPr="004155D9">
        <w:rPr>
          <w:kern w:val="2"/>
        </w:rPr>
        <w:t xml:space="preserve">Several of these routes will share stops with the </w:t>
      </w:r>
      <w:proofErr w:type="spellStart"/>
      <w:r w:rsidRPr="004155D9">
        <w:rPr>
          <w:kern w:val="2"/>
        </w:rPr>
        <w:t>RapidRide</w:t>
      </w:r>
      <w:proofErr w:type="spellEnd"/>
      <w:r w:rsidRPr="004155D9">
        <w:rPr>
          <w:kern w:val="2"/>
        </w:rPr>
        <w:t xml:space="preserve"> J Line to help streamline transfers.</w:t>
      </w:r>
    </w:p>
    <w:p w14:paraId="023BFE1D" w14:textId="77777777" w:rsidR="008207E1" w:rsidRPr="004155D9" w:rsidRDefault="008207E1" w:rsidP="009256D7">
      <w:pPr>
        <w:pStyle w:val="BodyText"/>
        <w:keepLines/>
        <w:widowControl/>
        <w:spacing w:line="276" w:lineRule="auto"/>
        <w:ind w:left="0" w:right="1440"/>
        <w:contextualSpacing/>
        <w:rPr>
          <w:kern w:val="2"/>
          <w:sz w:val="21"/>
        </w:rPr>
      </w:pPr>
    </w:p>
    <w:p w14:paraId="52904C77" w14:textId="77777777" w:rsidR="008207E1" w:rsidRPr="004155D9" w:rsidRDefault="00CC2307" w:rsidP="009256D7">
      <w:pPr>
        <w:keepLines/>
        <w:widowControl/>
        <w:spacing w:line="276" w:lineRule="auto"/>
        <w:ind w:left="1800" w:right="1440"/>
        <w:contextualSpacing/>
        <w:rPr>
          <w:i/>
          <w:kern w:val="2"/>
        </w:rPr>
      </w:pPr>
      <w:r w:rsidRPr="004155D9">
        <w:rPr>
          <w:i/>
          <w:kern w:val="2"/>
        </w:rPr>
        <w:t xml:space="preserve">* King County Metro implements service revisions every six months to improve service. There may be minor revisions to some of these routes before the </w:t>
      </w:r>
      <w:proofErr w:type="spellStart"/>
      <w:r w:rsidRPr="004155D9">
        <w:rPr>
          <w:i/>
          <w:kern w:val="2"/>
        </w:rPr>
        <w:t>RapidRide</w:t>
      </w:r>
      <w:proofErr w:type="spellEnd"/>
      <w:r w:rsidRPr="004155D9">
        <w:rPr>
          <w:i/>
          <w:kern w:val="2"/>
        </w:rPr>
        <w:t xml:space="preserve"> J Line opens. As the overall transit system evolves, we’ll continue to refine </w:t>
      </w:r>
      <w:proofErr w:type="spellStart"/>
      <w:r w:rsidRPr="004155D9">
        <w:rPr>
          <w:i/>
          <w:kern w:val="2"/>
        </w:rPr>
        <w:t>RapidRide</w:t>
      </w:r>
      <w:proofErr w:type="spellEnd"/>
      <w:r w:rsidRPr="004155D9">
        <w:rPr>
          <w:i/>
          <w:kern w:val="2"/>
        </w:rPr>
        <w:t xml:space="preserve"> J Line’s connections to other routes.</w:t>
      </w:r>
    </w:p>
    <w:p w14:paraId="04D263D6" w14:textId="77777777" w:rsidR="008207E1" w:rsidRPr="004155D9" w:rsidRDefault="008207E1" w:rsidP="009256D7">
      <w:pPr>
        <w:pStyle w:val="BodyText"/>
        <w:keepLines/>
        <w:widowControl/>
        <w:spacing w:line="276" w:lineRule="auto"/>
        <w:ind w:left="0" w:right="1440"/>
        <w:contextualSpacing/>
        <w:rPr>
          <w:i/>
          <w:kern w:val="2"/>
          <w:sz w:val="31"/>
        </w:rPr>
      </w:pPr>
    </w:p>
    <w:p w14:paraId="164CB182" w14:textId="77777777" w:rsidR="008207E1" w:rsidRPr="004155D9" w:rsidRDefault="00CC2307" w:rsidP="009256D7">
      <w:pPr>
        <w:pStyle w:val="Heading2"/>
        <w:keepLines/>
        <w:widowControl/>
        <w:spacing w:before="0" w:line="276" w:lineRule="auto"/>
        <w:contextualSpacing/>
        <w:rPr>
          <w:spacing w:val="0"/>
          <w:kern w:val="2"/>
        </w:rPr>
      </w:pPr>
      <w:r w:rsidRPr="004155D9">
        <w:rPr>
          <w:spacing w:val="0"/>
          <w:kern w:val="2"/>
        </w:rPr>
        <w:t>Why not continue to use the revised route 70?</w:t>
      </w:r>
    </w:p>
    <w:p w14:paraId="17427483" w14:textId="77777777" w:rsidR="008207E1" w:rsidRPr="004155D9" w:rsidRDefault="00CC2307" w:rsidP="009256D7">
      <w:pPr>
        <w:pStyle w:val="BodyText"/>
        <w:keepLines/>
        <w:widowControl/>
        <w:spacing w:line="276" w:lineRule="auto"/>
        <w:ind w:right="1440"/>
        <w:contextualSpacing/>
        <w:rPr>
          <w:kern w:val="2"/>
        </w:rPr>
      </w:pPr>
      <w:r w:rsidRPr="004155D9">
        <w:rPr>
          <w:kern w:val="2"/>
        </w:rPr>
        <w:t xml:space="preserve">King County Metro plans to implement network changes through the North Link Connections restructure in September 2021 when the three new Link light rail stations open in north Seattle. When </w:t>
      </w:r>
      <w:proofErr w:type="spellStart"/>
      <w:r w:rsidRPr="004155D9">
        <w:rPr>
          <w:kern w:val="2"/>
        </w:rPr>
        <w:t>RapidRide</w:t>
      </w:r>
      <w:proofErr w:type="spellEnd"/>
      <w:r w:rsidRPr="004155D9">
        <w:rPr>
          <w:kern w:val="2"/>
        </w:rPr>
        <w:t xml:space="preserve"> J Line service starts, it would replace the revised Route 70.</w:t>
      </w:r>
    </w:p>
    <w:p w14:paraId="6B7C867A" w14:textId="77777777" w:rsidR="008207E1" w:rsidRPr="004155D9" w:rsidRDefault="008207E1" w:rsidP="009256D7">
      <w:pPr>
        <w:pStyle w:val="BodyText"/>
        <w:keepLines/>
        <w:widowControl/>
        <w:spacing w:line="276" w:lineRule="auto"/>
        <w:ind w:left="0" w:right="1440"/>
        <w:contextualSpacing/>
        <w:rPr>
          <w:kern w:val="2"/>
          <w:sz w:val="21"/>
        </w:rPr>
      </w:pPr>
    </w:p>
    <w:p w14:paraId="233FDBB3" w14:textId="77777777" w:rsidR="008207E1" w:rsidRPr="004155D9" w:rsidRDefault="00CC2307" w:rsidP="009256D7">
      <w:pPr>
        <w:pStyle w:val="BodyText"/>
        <w:keepLines/>
        <w:widowControl/>
        <w:spacing w:line="276" w:lineRule="auto"/>
        <w:ind w:right="1440"/>
        <w:contextualSpacing/>
        <w:rPr>
          <w:kern w:val="2"/>
        </w:rPr>
      </w:pPr>
      <w:r w:rsidRPr="004155D9">
        <w:rPr>
          <w:kern w:val="2"/>
        </w:rPr>
        <w:t xml:space="preserve">The modified </w:t>
      </w:r>
      <w:proofErr w:type="spellStart"/>
      <w:r w:rsidRPr="004155D9">
        <w:rPr>
          <w:kern w:val="2"/>
        </w:rPr>
        <w:t>RapidRide</w:t>
      </w:r>
      <w:proofErr w:type="spellEnd"/>
      <w:r w:rsidRPr="004155D9">
        <w:rPr>
          <w:kern w:val="2"/>
        </w:rPr>
        <w:t xml:space="preserve"> J Line deviates from the revised Route 70 to travel along Roosevelt Way NE and 11th Ave NE. We chose to keep this consistent with the original </w:t>
      </w:r>
      <w:proofErr w:type="spellStart"/>
      <w:r w:rsidRPr="004155D9">
        <w:rPr>
          <w:kern w:val="2"/>
        </w:rPr>
        <w:t>RapidRide</w:t>
      </w:r>
      <w:proofErr w:type="spellEnd"/>
      <w:r w:rsidRPr="004155D9">
        <w:rPr>
          <w:kern w:val="2"/>
        </w:rPr>
        <w:t xml:space="preserve"> J line because it is:</w:t>
      </w:r>
    </w:p>
    <w:p w14:paraId="63DC32B9" w14:textId="77777777" w:rsidR="008207E1" w:rsidRPr="004155D9" w:rsidRDefault="00CC2307" w:rsidP="1D4049C1">
      <w:pPr>
        <w:pStyle w:val="ListParagraph"/>
        <w:keepLines/>
        <w:widowControl/>
        <w:numPr>
          <w:ilvl w:val="1"/>
          <w:numId w:val="5"/>
        </w:numPr>
        <w:tabs>
          <w:tab w:val="left" w:pos="2161"/>
        </w:tabs>
        <w:spacing w:line="276" w:lineRule="auto"/>
        <w:ind w:right="1440"/>
        <w:contextualSpacing/>
        <w:rPr>
          <w:rFonts w:ascii="Symbol" w:hAnsi="Symbol"/>
          <w:kern w:val="2"/>
          <w:sz w:val="20"/>
          <w:szCs w:val="20"/>
        </w:rPr>
      </w:pPr>
      <w:r w:rsidRPr="004155D9">
        <w:rPr>
          <w:kern w:val="2"/>
        </w:rPr>
        <w:t xml:space="preserve">Consistent with community expectations and input over the last several years on the </w:t>
      </w:r>
      <w:proofErr w:type="spellStart"/>
      <w:r w:rsidRPr="004155D9">
        <w:rPr>
          <w:kern w:val="2"/>
        </w:rPr>
        <w:t>RapidRide</w:t>
      </w:r>
      <w:proofErr w:type="spellEnd"/>
      <w:r w:rsidRPr="004155D9">
        <w:rPr>
          <w:kern w:val="2"/>
        </w:rPr>
        <w:t xml:space="preserve"> J Line as well as Seattle and King County Metro’s long-term planning, including the Transit Master Plan and Metro Connects.</w:t>
      </w:r>
    </w:p>
    <w:p w14:paraId="1192D51A" w14:textId="77777777" w:rsidR="008207E1" w:rsidRPr="004155D9" w:rsidRDefault="00CC2307" w:rsidP="1D4049C1">
      <w:pPr>
        <w:pStyle w:val="ListParagraph"/>
        <w:keepLines/>
        <w:widowControl/>
        <w:numPr>
          <w:ilvl w:val="1"/>
          <w:numId w:val="5"/>
        </w:numPr>
        <w:tabs>
          <w:tab w:val="left" w:pos="2161"/>
        </w:tabs>
        <w:spacing w:line="276" w:lineRule="auto"/>
        <w:ind w:right="1440" w:hanging="361"/>
        <w:contextualSpacing/>
        <w:rPr>
          <w:rFonts w:ascii="Symbol" w:hAnsi="Symbol"/>
          <w:kern w:val="2"/>
          <w:sz w:val="20"/>
          <w:szCs w:val="20"/>
        </w:rPr>
      </w:pPr>
      <w:r w:rsidRPr="004155D9">
        <w:rPr>
          <w:kern w:val="2"/>
        </w:rPr>
        <w:t>Consistent with existing grant funding for the project.</w:t>
      </w:r>
    </w:p>
    <w:p w14:paraId="4905FD84" w14:textId="77777777" w:rsidR="008207E1" w:rsidRPr="004155D9" w:rsidRDefault="00CC2307" w:rsidP="009256D7">
      <w:pPr>
        <w:pStyle w:val="ListParagraph"/>
        <w:keepLines/>
        <w:widowControl/>
        <w:numPr>
          <w:ilvl w:val="1"/>
          <w:numId w:val="5"/>
        </w:numPr>
        <w:tabs>
          <w:tab w:val="left" w:pos="2160"/>
          <w:tab w:val="left" w:pos="2161"/>
        </w:tabs>
        <w:spacing w:line="276" w:lineRule="auto"/>
        <w:ind w:right="1440"/>
        <w:contextualSpacing/>
        <w:rPr>
          <w:rFonts w:ascii="Symbol" w:hAnsi="Symbol"/>
          <w:kern w:val="2"/>
          <w:sz w:val="20"/>
        </w:rPr>
      </w:pPr>
      <w:r w:rsidRPr="004155D9">
        <w:rPr>
          <w:kern w:val="2"/>
        </w:rPr>
        <w:t xml:space="preserve">Forward compatible by keeping the option open to extend the </w:t>
      </w:r>
      <w:proofErr w:type="spellStart"/>
      <w:r w:rsidRPr="004155D9">
        <w:rPr>
          <w:kern w:val="2"/>
        </w:rPr>
        <w:t>RapidRide</w:t>
      </w:r>
      <w:proofErr w:type="spellEnd"/>
      <w:r w:rsidRPr="004155D9">
        <w:rPr>
          <w:kern w:val="2"/>
        </w:rPr>
        <w:t xml:space="preserve"> J Line to the Roosevelt Link light rail station in future years if additional funding resources become available.</w:t>
      </w:r>
    </w:p>
    <w:p w14:paraId="05DB9E34" w14:textId="77777777" w:rsidR="008207E1" w:rsidRPr="004155D9" w:rsidRDefault="008207E1" w:rsidP="009256D7">
      <w:pPr>
        <w:pStyle w:val="BodyText"/>
        <w:keepLines/>
        <w:widowControl/>
        <w:spacing w:line="276" w:lineRule="auto"/>
        <w:ind w:left="0" w:right="1440"/>
        <w:contextualSpacing/>
        <w:rPr>
          <w:kern w:val="2"/>
        </w:rPr>
      </w:pPr>
    </w:p>
    <w:p w14:paraId="5550DDEC" w14:textId="77777777" w:rsidR="008207E1" w:rsidRPr="004155D9" w:rsidRDefault="00CC2307" w:rsidP="009256D7">
      <w:pPr>
        <w:pStyle w:val="BodyText"/>
        <w:keepLines/>
        <w:widowControl/>
        <w:spacing w:line="276" w:lineRule="auto"/>
        <w:ind w:right="1440"/>
        <w:contextualSpacing/>
        <w:rPr>
          <w:kern w:val="2"/>
        </w:rPr>
      </w:pPr>
      <w:r w:rsidRPr="004155D9">
        <w:rPr>
          <w:kern w:val="2"/>
        </w:rPr>
        <w:t xml:space="preserve">The </w:t>
      </w:r>
      <w:proofErr w:type="spellStart"/>
      <w:r w:rsidRPr="004155D9">
        <w:rPr>
          <w:kern w:val="2"/>
        </w:rPr>
        <w:t>RapidRide</w:t>
      </w:r>
      <w:proofErr w:type="spellEnd"/>
      <w:r w:rsidRPr="004155D9">
        <w:rPr>
          <w:kern w:val="2"/>
        </w:rPr>
        <w:t xml:space="preserve"> J Line will also improve transit speed and reliability by avoiding some of the congestion and additional turns along NE Campus Pkwy and 15th Ave NE. Each signal a bus passes through increases the over travel time and unpredictability. North of the University Bridge, the proposed </w:t>
      </w:r>
      <w:proofErr w:type="spellStart"/>
      <w:r w:rsidRPr="004155D9">
        <w:rPr>
          <w:kern w:val="2"/>
        </w:rPr>
        <w:t>RapidRide</w:t>
      </w:r>
      <w:proofErr w:type="spellEnd"/>
      <w:r w:rsidRPr="004155D9">
        <w:rPr>
          <w:kern w:val="2"/>
        </w:rPr>
        <w:t xml:space="preserve"> J Line only goes through two signals north, while the modified Route 70 goes through seven.</w:t>
      </w:r>
    </w:p>
    <w:p w14:paraId="1A5E86F2" w14:textId="77777777" w:rsidR="008207E1" w:rsidRPr="004155D9" w:rsidRDefault="008207E1" w:rsidP="009256D7">
      <w:pPr>
        <w:pStyle w:val="BodyText"/>
        <w:keepLines/>
        <w:widowControl/>
        <w:spacing w:line="276" w:lineRule="auto"/>
        <w:ind w:left="0" w:right="1440"/>
        <w:contextualSpacing/>
        <w:rPr>
          <w:kern w:val="2"/>
          <w:sz w:val="21"/>
        </w:rPr>
      </w:pPr>
    </w:p>
    <w:p w14:paraId="376BAE15" w14:textId="4F21C4CC" w:rsidR="008207E1" w:rsidRPr="004155D9" w:rsidRDefault="00CC2307" w:rsidP="009256D7">
      <w:pPr>
        <w:pStyle w:val="BodyText"/>
        <w:keepLines/>
        <w:widowControl/>
        <w:spacing w:line="276" w:lineRule="auto"/>
        <w:ind w:right="1440"/>
        <w:contextualSpacing/>
        <w:rPr>
          <w:kern w:val="2"/>
        </w:rPr>
      </w:pPr>
      <w:r w:rsidRPr="004155D9">
        <w:rPr>
          <w:kern w:val="2"/>
        </w:rPr>
        <w:t xml:space="preserve">The </w:t>
      </w:r>
      <w:proofErr w:type="spellStart"/>
      <w:r w:rsidRPr="004155D9">
        <w:rPr>
          <w:kern w:val="2"/>
        </w:rPr>
        <w:t>RapidRide</w:t>
      </w:r>
      <w:proofErr w:type="spellEnd"/>
      <w:r w:rsidRPr="004155D9">
        <w:rPr>
          <w:kern w:val="2"/>
        </w:rPr>
        <w:t xml:space="preserve"> J Line also plans to add stations at NE 4</w:t>
      </w:r>
      <w:r w:rsidR="00FD48E2" w:rsidRPr="004155D9">
        <w:rPr>
          <w:kern w:val="2"/>
        </w:rPr>
        <w:t>1st</w:t>
      </w:r>
      <w:r w:rsidRPr="004155D9">
        <w:rPr>
          <w:kern w:val="2"/>
          <w:sz w:val="14"/>
        </w:rPr>
        <w:t xml:space="preserve"> </w:t>
      </w:r>
      <w:r w:rsidRPr="004155D9">
        <w:rPr>
          <w:kern w:val="2"/>
        </w:rPr>
        <w:t>St and Eastlake Ave NE. Compared to Route 70, this would add about an additional 4 minutes for students walking to the dorms along NE Campus Pkwy or for anyone who wants to use the pedestrian overpass on 15th Ave NE.</w:t>
      </w:r>
    </w:p>
    <w:p w14:paraId="39023000" w14:textId="77777777" w:rsidR="008207E1" w:rsidRPr="004155D9" w:rsidRDefault="008207E1" w:rsidP="009256D7">
      <w:pPr>
        <w:pStyle w:val="BodyText"/>
        <w:keepLines/>
        <w:widowControl/>
        <w:spacing w:line="276" w:lineRule="auto"/>
        <w:ind w:left="0" w:right="1440"/>
        <w:contextualSpacing/>
        <w:rPr>
          <w:kern w:val="2"/>
        </w:rPr>
      </w:pPr>
    </w:p>
    <w:p w14:paraId="23F837B5" w14:textId="77777777" w:rsidR="008207E1" w:rsidRPr="004155D9" w:rsidRDefault="00CC2307" w:rsidP="009256D7">
      <w:pPr>
        <w:pStyle w:val="BodyText"/>
        <w:keepLines/>
        <w:widowControl/>
        <w:spacing w:line="276" w:lineRule="auto"/>
        <w:ind w:right="1440"/>
        <w:contextualSpacing/>
        <w:rPr>
          <w:kern w:val="2"/>
        </w:rPr>
      </w:pPr>
      <w:r w:rsidRPr="004155D9">
        <w:rPr>
          <w:kern w:val="2"/>
        </w:rPr>
        <w:lastRenderedPageBreak/>
        <w:t xml:space="preserve">With the North Link Connections restructure, several other transit routes will provide service more directly to campus, some of which will share stops with the </w:t>
      </w:r>
      <w:proofErr w:type="spellStart"/>
      <w:r w:rsidRPr="004155D9">
        <w:rPr>
          <w:kern w:val="2"/>
        </w:rPr>
        <w:t>RapidRide</w:t>
      </w:r>
      <w:proofErr w:type="spellEnd"/>
      <w:r w:rsidRPr="004155D9">
        <w:rPr>
          <w:kern w:val="2"/>
        </w:rPr>
        <w:t xml:space="preserve"> J Line to streamline transfers.</w:t>
      </w:r>
    </w:p>
    <w:p w14:paraId="047DEE14" w14:textId="77777777" w:rsidR="008207E1" w:rsidRPr="004155D9" w:rsidRDefault="008207E1" w:rsidP="009256D7">
      <w:pPr>
        <w:pStyle w:val="BodyText"/>
        <w:keepLines/>
        <w:widowControl/>
        <w:spacing w:line="276" w:lineRule="auto"/>
        <w:ind w:left="0" w:right="1440"/>
        <w:contextualSpacing/>
        <w:rPr>
          <w:kern w:val="2"/>
        </w:rPr>
      </w:pPr>
    </w:p>
    <w:p w14:paraId="6E128113" w14:textId="59662A0B" w:rsidR="008207E1" w:rsidRPr="004155D9" w:rsidDel="00695A59" w:rsidRDefault="00CC2307" w:rsidP="00C75239">
      <w:pPr>
        <w:pStyle w:val="BodyText"/>
        <w:keepLines/>
        <w:widowControl/>
        <w:spacing w:line="276" w:lineRule="auto"/>
        <w:ind w:right="1440"/>
        <w:contextualSpacing/>
      </w:pPr>
      <w:r w:rsidRPr="004155D9">
        <w:rPr>
          <w:kern w:val="2"/>
        </w:rPr>
        <w:t xml:space="preserve">King County Metro can’t implement the U District portion of the </w:t>
      </w:r>
      <w:proofErr w:type="spellStart"/>
      <w:r w:rsidRPr="004155D9">
        <w:rPr>
          <w:kern w:val="2"/>
        </w:rPr>
        <w:t>RapidRide</w:t>
      </w:r>
      <w:proofErr w:type="spellEnd"/>
      <w:r w:rsidRPr="004155D9">
        <w:rPr>
          <w:kern w:val="2"/>
        </w:rPr>
        <w:t xml:space="preserve"> J Line route now instead of the revised Route 70 because the </w:t>
      </w:r>
      <w:proofErr w:type="spellStart"/>
      <w:r w:rsidRPr="004155D9">
        <w:rPr>
          <w:kern w:val="2"/>
        </w:rPr>
        <w:t>RapidRide</w:t>
      </w:r>
      <w:proofErr w:type="spellEnd"/>
      <w:r w:rsidRPr="004155D9">
        <w:rPr>
          <w:kern w:val="2"/>
        </w:rPr>
        <w:t xml:space="preserve"> J Line would require additional capital improvements, like overhead trolley wire, and the project is pending environmental approval. In the meantime, the revisions to</w:t>
      </w:r>
      <w:r w:rsidR="00695A59">
        <w:rPr>
          <w:kern w:val="2"/>
        </w:rPr>
        <w:t xml:space="preserve"> </w:t>
      </w:r>
      <w:r w:rsidRPr="004155D9">
        <w:rPr>
          <w:kern w:val="2"/>
        </w:rPr>
        <w:t>Route 70 improve access to the U District Link light rail station by using existing infrastructure and adding a new stop on NE 43rd Street at Brooklyn Avenue NE.</w:t>
      </w:r>
    </w:p>
    <w:p w14:paraId="7D205F5C" w14:textId="77777777" w:rsidR="00F20D80" w:rsidRPr="004155D9" w:rsidRDefault="00F20D80" w:rsidP="009256D7">
      <w:pPr>
        <w:pStyle w:val="BodyText"/>
        <w:keepLines/>
        <w:widowControl/>
        <w:spacing w:line="276" w:lineRule="auto"/>
        <w:ind w:right="1440"/>
        <w:contextualSpacing/>
        <w:rPr>
          <w:kern w:val="2"/>
        </w:rPr>
      </w:pPr>
    </w:p>
    <w:p w14:paraId="170D33C6" w14:textId="77777777" w:rsidR="00972231" w:rsidRPr="004155D9" w:rsidRDefault="00972231" w:rsidP="009256D7">
      <w:pPr>
        <w:pStyle w:val="BodyText"/>
        <w:keepLines/>
        <w:widowControl/>
        <w:spacing w:line="276" w:lineRule="auto"/>
        <w:ind w:right="1440"/>
        <w:contextualSpacing/>
        <w:rPr>
          <w:kern w:val="2"/>
        </w:rPr>
        <w:sectPr w:rsidR="00972231" w:rsidRPr="004155D9">
          <w:pgSz w:w="12240" w:h="15840"/>
          <w:pgMar w:top="1680" w:right="0" w:bottom="1360" w:left="0" w:header="881" w:footer="1165" w:gutter="0"/>
          <w:cols w:space="720"/>
        </w:sectPr>
      </w:pPr>
    </w:p>
    <w:p w14:paraId="2D130FB6" w14:textId="7F5C580B" w:rsidR="00470C73" w:rsidRPr="004155D9" w:rsidRDefault="00972231" w:rsidP="1D4049C1">
      <w:pPr>
        <w:pStyle w:val="BodyText"/>
        <w:keepLines/>
        <w:widowControl/>
        <w:spacing w:line="276" w:lineRule="auto"/>
        <w:ind w:right="90"/>
        <w:contextualSpacing/>
        <w:rPr>
          <w:b/>
          <w:bCs/>
          <w:i/>
          <w:iCs/>
          <w:color w:val="96172E" w:themeColor="accent1"/>
          <w:kern w:val="2"/>
        </w:rPr>
      </w:pPr>
      <w:r w:rsidRPr="004155D9">
        <w:rPr>
          <w:b/>
          <w:bCs/>
          <w:color w:val="96172E" w:themeColor="accent1"/>
          <w:kern w:val="2"/>
        </w:rPr>
        <w:t>Revised Route 70 in U District</w:t>
      </w:r>
      <w:r w:rsidR="359F1027" w:rsidRPr="004155D9">
        <w:rPr>
          <w:b/>
          <w:bCs/>
          <w:color w:val="96172E" w:themeColor="accent1"/>
          <w:kern w:val="2"/>
        </w:rPr>
        <w:t xml:space="preserve"> </w:t>
      </w:r>
      <w:r w:rsidRPr="1D4049C1">
        <w:rPr>
          <w:b/>
          <w:bCs/>
          <w:i/>
          <w:iCs/>
          <w:color w:val="96172E" w:themeColor="accent1"/>
          <w:kern w:val="2"/>
        </w:rPr>
        <w:t>Planned for 2021</w:t>
      </w:r>
    </w:p>
    <w:p w14:paraId="52DEFF9E" w14:textId="12813073" w:rsidR="00D62A23" w:rsidRPr="004155D9" w:rsidRDefault="00D62A23" w:rsidP="1D4049C1">
      <w:pPr>
        <w:pStyle w:val="BodyText"/>
        <w:keepLines/>
        <w:widowControl/>
        <w:spacing w:line="276" w:lineRule="auto"/>
        <w:ind w:right="90"/>
        <w:contextualSpacing/>
        <w:rPr>
          <w:b/>
          <w:bCs/>
          <w:i/>
          <w:iCs/>
          <w:color w:val="96172E" w:themeColor="accent1"/>
          <w:kern w:val="2"/>
        </w:rPr>
      </w:pPr>
      <w:r w:rsidRPr="004155D9">
        <w:rPr>
          <w:noProof/>
          <w:kern w:val="2"/>
          <w:sz w:val="20"/>
        </w:rPr>
        <w:drawing>
          <wp:inline distT="0" distB="0" distL="0" distR="0" wp14:anchorId="0FE3CFEB" wp14:editId="2A5A5E69">
            <wp:extent cx="2746776" cy="3474720"/>
            <wp:effectExtent l="0" t="0" r="0" b="0"/>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jpeg"/>
                    <pic:cNvPicPr/>
                  </pic:nvPicPr>
                  <pic:blipFill rotWithShape="1">
                    <a:blip r:embed="rId24">
                      <a:extLst>
                        <a:ext uri="{28A0092B-C50C-407E-A947-70E740481C1C}">
                          <a14:useLocalDpi xmlns:a14="http://schemas.microsoft.com/office/drawing/2010/main" val="0"/>
                        </a:ext>
                      </a:extLst>
                    </a:blip>
                    <a:srcRect l="3309" t="19715" r="3039" b="1844"/>
                    <a:stretch/>
                  </pic:blipFill>
                  <pic:spPr bwMode="auto">
                    <a:xfrm>
                      <a:off x="0" y="0"/>
                      <a:ext cx="2746776" cy="3474720"/>
                    </a:xfrm>
                    <a:prstGeom prst="rect">
                      <a:avLst/>
                    </a:prstGeom>
                    <a:ln>
                      <a:noFill/>
                    </a:ln>
                    <a:extLst>
                      <a:ext uri="{53640926-AAD7-44D8-BBD7-CCE9431645EC}">
                        <a14:shadowObscured xmlns:a14="http://schemas.microsoft.com/office/drawing/2010/main"/>
                      </a:ext>
                    </a:extLst>
                  </pic:spPr>
                </pic:pic>
              </a:graphicData>
            </a:graphic>
          </wp:inline>
        </w:drawing>
      </w:r>
    </w:p>
    <w:p w14:paraId="7B1F5F04" w14:textId="67C519A5" w:rsidR="00D62A23" w:rsidRPr="004155D9" w:rsidRDefault="00D62A23" w:rsidP="1D4049C1">
      <w:pPr>
        <w:pStyle w:val="BodyText"/>
        <w:keepLines/>
        <w:widowControl/>
        <w:spacing w:line="276" w:lineRule="auto"/>
        <w:ind w:left="1440" w:right="90" w:firstLine="360"/>
        <w:contextualSpacing/>
      </w:pPr>
      <w:proofErr w:type="spellStart"/>
      <w:r w:rsidRPr="004155D9">
        <w:rPr>
          <w:b/>
          <w:bCs/>
          <w:color w:val="96172E" w:themeColor="accent1"/>
          <w:kern w:val="2"/>
        </w:rPr>
        <w:t>RapidRide</w:t>
      </w:r>
      <w:proofErr w:type="spellEnd"/>
      <w:r w:rsidRPr="004155D9">
        <w:rPr>
          <w:b/>
          <w:bCs/>
          <w:color w:val="96172E" w:themeColor="accent1"/>
          <w:kern w:val="2"/>
        </w:rPr>
        <w:t xml:space="preserve"> J Line Modified Route in U District</w:t>
      </w:r>
    </w:p>
    <w:p w14:paraId="012C53F1" w14:textId="6224D0BD" w:rsidR="00D62A23" w:rsidRPr="004155D9" w:rsidRDefault="00D62A23" w:rsidP="1D4049C1">
      <w:pPr>
        <w:pStyle w:val="BodyText"/>
        <w:keepLines/>
        <w:widowControl/>
        <w:spacing w:line="276" w:lineRule="auto"/>
        <w:ind w:left="1440" w:right="90" w:firstLine="720"/>
        <w:contextualSpacing/>
      </w:pPr>
      <w:r w:rsidRPr="004155D9">
        <w:rPr>
          <w:b/>
          <w:bCs/>
          <w:color w:val="96172E" w:themeColor="accent1"/>
          <w:kern w:val="2"/>
        </w:rPr>
        <w:t xml:space="preserve"> </w:t>
      </w:r>
      <w:r w:rsidR="3173A85C">
        <w:rPr>
          <w:noProof/>
        </w:rPr>
        <w:drawing>
          <wp:inline distT="0" distB="0" distL="0" distR="0" wp14:anchorId="5BB6B7A7" wp14:editId="578CBCEB">
            <wp:extent cx="2707720" cy="3474720"/>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25">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a:blip>
                    <a:srcRect l="4804" t="20452" r="4920"/>
                    <a:stretch>
                      <a:fillRect/>
                    </a:stretch>
                  </pic:blipFill>
                  <pic:spPr bwMode="auto">
                    <a:xfrm>
                      <a:off x="0" y="0"/>
                      <a:ext cx="2707720" cy="3474720"/>
                    </a:xfrm>
                    <a:prstGeom prst="rect">
                      <a:avLst/>
                    </a:prstGeom>
                    <a:ln>
                      <a:noFill/>
                    </a:ln>
                    <a:extLst>
                      <a:ext uri="{53640926-AAD7-44D8-BBD7-CCE9431645EC}">
                        <a14:shadowObscured xmlns:a14="http://schemas.microsoft.com/office/drawing/2010/main"/>
                      </a:ext>
                    </a:extLst>
                  </pic:spPr>
                </pic:pic>
              </a:graphicData>
            </a:graphic>
          </wp:inline>
        </w:drawing>
      </w:r>
    </w:p>
    <w:p w14:paraId="125C2F13" w14:textId="1BCDBB83" w:rsidR="00D62A23" w:rsidRPr="004155D9" w:rsidRDefault="00D62A23" w:rsidP="1D4049C1">
      <w:pPr>
        <w:pStyle w:val="BodyText"/>
        <w:keepLines/>
        <w:widowControl/>
        <w:spacing w:line="276" w:lineRule="auto"/>
        <w:ind w:left="0" w:right="90"/>
        <w:contextualSpacing/>
      </w:pPr>
    </w:p>
    <w:p w14:paraId="1EB31CCC" w14:textId="77777777" w:rsidR="008207E1" w:rsidRPr="004155D9" w:rsidRDefault="008207E1" w:rsidP="009256D7">
      <w:pPr>
        <w:keepLines/>
        <w:widowControl/>
        <w:spacing w:line="276" w:lineRule="auto"/>
        <w:ind w:right="1440"/>
        <w:contextualSpacing/>
        <w:rPr>
          <w:kern w:val="2"/>
          <w:sz w:val="11"/>
        </w:rPr>
        <w:sectPr w:rsidR="008207E1" w:rsidRPr="004155D9" w:rsidSect="003F5399">
          <w:type w:val="continuous"/>
          <w:pgSz w:w="12240" w:h="15840"/>
          <w:pgMar w:top="1680" w:right="0" w:bottom="1360" w:left="0" w:header="881" w:footer="1165" w:gutter="0"/>
          <w:cols w:num="2" w:space="720"/>
        </w:sectPr>
      </w:pPr>
    </w:p>
    <w:p w14:paraId="4919B495" w14:textId="5B46E7F4" w:rsidR="008207E1" w:rsidRPr="004155D9" w:rsidRDefault="008207E1" w:rsidP="009256D7">
      <w:pPr>
        <w:keepLines/>
        <w:widowControl/>
        <w:spacing w:line="276" w:lineRule="auto"/>
        <w:ind w:left="2722" w:right="1440" w:hanging="1258"/>
        <w:contextualSpacing/>
        <w:rPr>
          <w:kern w:val="2"/>
        </w:rPr>
        <w:sectPr w:rsidR="008207E1" w:rsidRPr="004155D9">
          <w:type w:val="continuous"/>
          <w:pgSz w:w="12240" w:h="15840"/>
          <w:pgMar w:top="920" w:right="0" w:bottom="1360" w:left="0" w:header="881" w:footer="1165" w:gutter="0"/>
          <w:cols w:num="2" w:space="720" w:equalWidth="0">
            <w:col w:w="5149" w:space="40"/>
            <w:col w:w="7051"/>
          </w:cols>
        </w:sectPr>
      </w:pPr>
    </w:p>
    <w:p w14:paraId="3538C30C" w14:textId="51E1B76E" w:rsidR="008207E1" w:rsidRPr="004155D9" w:rsidRDefault="008207E1" w:rsidP="009256D7">
      <w:pPr>
        <w:keepLines/>
        <w:widowControl/>
        <w:tabs>
          <w:tab w:val="left" w:pos="6499"/>
        </w:tabs>
        <w:spacing w:line="276" w:lineRule="auto"/>
        <w:ind w:right="1440"/>
        <w:contextualSpacing/>
        <w:rPr>
          <w:kern w:val="2"/>
          <w:sz w:val="20"/>
        </w:rPr>
      </w:pPr>
    </w:p>
    <w:p w14:paraId="5D9F7EB2" w14:textId="77777777" w:rsidR="008207E1" w:rsidRPr="004155D9" w:rsidRDefault="00CC2307" w:rsidP="009256D7">
      <w:pPr>
        <w:pStyle w:val="Heading2"/>
        <w:keepLines/>
        <w:widowControl/>
        <w:spacing w:before="0" w:line="276" w:lineRule="auto"/>
        <w:contextualSpacing/>
        <w:rPr>
          <w:spacing w:val="0"/>
          <w:kern w:val="2"/>
        </w:rPr>
      </w:pPr>
      <w:r w:rsidRPr="004155D9">
        <w:rPr>
          <w:spacing w:val="0"/>
          <w:kern w:val="2"/>
        </w:rPr>
        <w:t xml:space="preserve">Will there be additional construction and upgrades on NE 43rd St for the </w:t>
      </w:r>
      <w:proofErr w:type="spellStart"/>
      <w:r w:rsidRPr="004155D9">
        <w:rPr>
          <w:spacing w:val="0"/>
          <w:kern w:val="2"/>
        </w:rPr>
        <w:t>RapidRide</w:t>
      </w:r>
      <w:proofErr w:type="spellEnd"/>
      <w:r w:rsidRPr="004155D9">
        <w:rPr>
          <w:spacing w:val="0"/>
          <w:kern w:val="2"/>
        </w:rPr>
        <w:t xml:space="preserve"> J Line?</w:t>
      </w:r>
    </w:p>
    <w:p w14:paraId="365413BB" w14:textId="201E1E95" w:rsidR="008207E1" w:rsidRPr="00C75239" w:rsidDel="008D4E57" w:rsidRDefault="00CC2307" w:rsidP="00C75239">
      <w:pPr>
        <w:pStyle w:val="BodyText"/>
        <w:keepLines/>
        <w:widowControl/>
        <w:spacing w:line="276" w:lineRule="auto"/>
        <w:ind w:right="1440"/>
        <w:contextualSpacing/>
      </w:pPr>
      <w:r w:rsidRPr="00C75239">
        <w:rPr>
          <w:kern w:val="2"/>
        </w:rPr>
        <w:t xml:space="preserve">With the U District Link light rail station opening in 2021, several projects are upgrading NE 43rd St to improve connections for people walking or riding their bike to the station and University of Washington campus. In addition to repaving and upgrading sidewalks with ADA ramps, these projects are adding protected bike lanes on NE 43rd St and installing secure bike storage at the U District station. To improve traffic flow, we are also converting NE 43rd St to westbound only traffic between 15th Ave NE and Brooklyn Ave NE, with transit only between University Way NE </w:t>
      </w:r>
      <w:r w:rsidR="00E822BC" w:rsidRPr="00C75239">
        <w:rPr>
          <w:kern w:val="2"/>
        </w:rPr>
        <w:t>(</w:t>
      </w:r>
      <w:r w:rsidRPr="00C75239">
        <w:rPr>
          <w:kern w:val="2"/>
        </w:rPr>
        <w:t>“The Ave”</w:t>
      </w:r>
      <w:r w:rsidR="00E822BC" w:rsidRPr="00C75239">
        <w:rPr>
          <w:kern w:val="2"/>
        </w:rPr>
        <w:t>)</w:t>
      </w:r>
      <w:r w:rsidRPr="00C75239">
        <w:rPr>
          <w:kern w:val="2"/>
        </w:rPr>
        <w:t xml:space="preserve"> and Brooklyn Ave NE.</w:t>
      </w:r>
    </w:p>
    <w:p w14:paraId="583B3B71" w14:textId="77777777" w:rsidR="00E822BC" w:rsidRDefault="00E822BC" w:rsidP="009256D7">
      <w:pPr>
        <w:pStyle w:val="Heading2"/>
        <w:keepLines/>
        <w:widowControl/>
        <w:numPr>
          <w:ilvl w:val="0"/>
          <w:numId w:val="0"/>
        </w:numPr>
        <w:spacing w:before="0" w:line="276" w:lineRule="auto"/>
        <w:ind w:left="1800"/>
        <w:contextualSpacing/>
      </w:pPr>
    </w:p>
    <w:p w14:paraId="10718864" w14:textId="43B029AA" w:rsidR="008D4E57" w:rsidRPr="004155D9" w:rsidRDefault="008D4E57" w:rsidP="009256D7">
      <w:pPr>
        <w:pStyle w:val="Heading2"/>
        <w:keepLines/>
        <w:widowControl/>
        <w:numPr>
          <w:ilvl w:val="0"/>
          <w:numId w:val="0"/>
        </w:numPr>
        <w:spacing w:before="0" w:line="276" w:lineRule="auto"/>
        <w:ind w:left="1800"/>
        <w:contextualSpacing/>
        <w:rPr>
          <w:spacing w:val="0"/>
          <w:kern w:val="2"/>
        </w:rPr>
      </w:pPr>
      <w:r w:rsidRPr="004155D9">
        <w:rPr>
          <w:spacing w:val="0"/>
          <w:kern w:val="2"/>
        </w:rPr>
        <w:t>Projects upgrading NE 43rd St include the:</w:t>
      </w:r>
    </w:p>
    <w:p w14:paraId="6E8A1614" w14:textId="77777777" w:rsidR="008D4E57" w:rsidRPr="004155D9" w:rsidRDefault="008D4E57" w:rsidP="009256D7">
      <w:pPr>
        <w:pStyle w:val="ListParagraph"/>
        <w:keepLines/>
        <w:widowControl/>
        <w:numPr>
          <w:ilvl w:val="1"/>
          <w:numId w:val="5"/>
        </w:numPr>
        <w:tabs>
          <w:tab w:val="left" w:pos="2304"/>
          <w:tab w:val="left" w:pos="2305"/>
        </w:tabs>
        <w:spacing w:line="276" w:lineRule="auto"/>
        <w:ind w:left="2304" w:right="1440" w:hanging="361"/>
        <w:contextualSpacing/>
        <w:rPr>
          <w:rFonts w:ascii="Symbol" w:hAnsi="Symbol"/>
          <w:kern w:val="2"/>
        </w:rPr>
      </w:pPr>
      <w:hyperlink r:id="rId26" w:history="1">
        <w:r w:rsidRPr="004155D9">
          <w:rPr>
            <w:rStyle w:val="Hyperlink"/>
            <w:kern w:val="2"/>
          </w:rPr>
          <w:t>NE 43rd Street Improvements project</w:t>
        </w:r>
      </w:hyperlink>
    </w:p>
    <w:p w14:paraId="427DEE7C" w14:textId="77777777" w:rsidR="008D4E57" w:rsidRPr="004155D9" w:rsidRDefault="008D4E57" w:rsidP="009256D7">
      <w:pPr>
        <w:pStyle w:val="ListParagraph"/>
        <w:keepLines/>
        <w:widowControl/>
        <w:numPr>
          <w:ilvl w:val="1"/>
          <w:numId w:val="5"/>
        </w:numPr>
        <w:tabs>
          <w:tab w:val="left" w:pos="2304"/>
          <w:tab w:val="left" w:pos="2305"/>
        </w:tabs>
        <w:spacing w:line="276" w:lineRule="auto"/>
        <w:ind w:left="2304" w:right="1440" w:hanging="361"/>
        <w:contextualSpacing/>
        <w:rPr>
          <w:rFonts w:ascii="Symbol" w:hAnsi="Symbol"/>
          <w:kern w:val="2"/>
        </w:rPr>
      </w:pPr>
      <w:hyperlink r:id="rId27" w:history="1">
        <w:r w:rsidRPr="004155D9">
          <w:rPr>
            <w:rStyle w:val="Hyperlink"/>
            <w:kern w:val="2"/>
          </w:rPr>
          <w:t>12th Ave NE and NE 43rd St Paving project</w:t>
        </w:r>
      </w:hyperlink>
      <w:r w:rsidRPr="004155D9">
        <w:rPr>
          <w:color w:val="93152C"/>
          <w:kern w:val="2"/>
          <w:u w:val="single" w:color="93152C"/>
        </w:rPr>
        <w:t xml:space="preserve"> </w:t>
      </w:r>
    </w:p>
    <w:p w14:paraId="7432D034" w14:textId="77777777" w:rsidR="008D4E57" w:rsidRPr="004155D9" w:rsidRDefault="008D4E57" w:rsidP="009256D7">
      <w:pPr>
        <w:pStyle w:val="ListParagraph"/>
        <w:keepLines/>
        <w:widowControl/>
        <w:numPr>
          <w:ilvl w:val="1"/>
          <w:numId w:val="5"/>
        </w:numPr>
        <w:tabs>
          <w:tab w:val="left" w:pos="2304"/>
          <w:tab w:val="left" w:pos="2305"/>
        </w:tabs>
        <w:spacing w:line="276" w:lineRule="auto"/>
        <w:ind w:left="2304" w:right="1440" w:hanging="361"/>
        <w:contextualSpacing/>
        <w:rPr>
          <w:rFonts w:ascii="Symbol" w:hAnsi="Symbol"/>
          <w:kern w:val="2"/>
        </w:rPr>
      </w:pPr>
      <w:hyperlink r:id="rId28" w:history="1">
        <w:r w:rsidRPr="004155D9">
          <w:rPr>
            <w:rStyle w:val="Hyperlink"/>
            <w:kern w:val="2"/>
          </w:rPr>
          <w:t>Sound Transit U District Link light rail station project</w:t>
        </w:r>
      </w:hyperlink>
    </w:p>
    <w:p w14:paraId="3E39848C" w14:textId="2413C825" w:rsidR="008D4E57" w:rsidRPr="004155D9" w:rsidRDefault="008D4E57" w:rsidP="009256D7">
      <w:pPr>
        <w:pStyle w:val="BodyText"/>
        <w:keepLines/>
        <w:widowControl/>
        <w:spacing w:line="276" w:lineRule="auto"/>
        <w:ind w:right="1440"/>
        <w:contextualSpacing/>
        <w:rPr>
          <w:kern w:val="2"/>
        </w:rPr>
      </w:pPr>
    </w:p>
    <w:p w14:paraId="7C58BDEF" w14:textId="77777777" w:rsidR="008D4E57" w:rsidRPr="004155D9" w:rsidRDefault="008D4E57" w:rsidP="009256D7">
      <w:pPr>
        <w:pStyle w:val="BodyText"/>
        <w:keepLines/>
        <w:widowControl/>
        <w:spacing w:line="276" w:lineRule="auto"/>
        <w:ind w:right="1440"/>
        <w:contextualSpacing/>
        <w:rPr>
          <w:kern w:val="2"/>
        </w:rPr>
      </w:pPr>
      <w:proofErr w:type="spellStart"/>
      <w:r w:rsidRPr="004155D9">
        <w:rPr>
          <w:kern w:val="2"/>
        </w:rPr>
        <w:t>RapidRide</w:t>
      </w:r>
      <w:proofErr w:type="spellEnd"/>
      <w:r w:rsidRPr="004155D9">
        <w:rPr>
          <w:kern w:val="2"/>
        </w:rPr>
        <w:t xml:space="preserve"> J Line will harness and expand on existing plans to upgrade NE 43rd St between Roosevelt Way NE and 12th Ave NE, including:</w:t>
      </w:r>
    </w:p>
    <w:p w14:paraId="737B7467" w14:textId="77777777" w:rsidR="008D4E57" w:rsidRPr="004155D9" w:rsidRDefault="008D4E57" w:rsidP="009256D7">
      <w:pPr>
        <w:pStyle w:val="ListParagraph"/>
        <w:keepLines/>
        <w:widowControl/>
        <w:numPr>
          <w:ilvl w:val="0"/>
          <w:numId w:val="4"/>
        </w:numPr>
        <w:tabs>
          <w:tab w:val="left" w:pos="2160"/>
          <w:tab w:val="left" w:pos="2161"/>
        </w:tabs>
        <w:spacing w:line="276" w:lineRule="auto"/>
        <w:ind w:right="1440"/>
        <w:contextualSpacing/>
        <w:rPr>
          <w:kern w:val="2"/>
        </w:rPr>
      </w:pPr>
      <w:r w:rsidRPr="004155D9">
        <w:rPr>
          <w:b/>
          <w:kern w:val="2"/>
        </w:rPr>
        <w:t xml:space="preserve">Add new pavement </w:t>
      </w:r>
      <w:r w:rsidRPr="004155D9">
        <w:rPr>
          <w:kern w:val="2"/>
        </w:rPr>
        <w:t>on NE 43rd St between Roosevelt Way NE and 12th Ave NE and continuing down 11th Ave NE to NE Campus Pkwy.</w:t>
      </w:r>
    </w:p>
    <w:p w14:paraId="622D99EA" w14:textId="77777777" w:rsidR="008D4E57" w:rsidRPr="004155D9" w:rsidRDefault="008D4E57" w:rsidP="009256D7">
      <w:pPr>
        <w:pStyle w:val="ListParagraph"/>
        <w:keepLines/>
        <w:widowControl/>
        <w:numPr>
          <w:ilvl w:val="0"/>
          <w:numId w:val="4"/>
        </w:numPr>
        <w:tabs>
          <w:tab w:val="left" w:pos="2160"/>
          <w:tab w:val="left" w:pos="2161"/>
        </w:tabs>
        <w:spacing w:line="276" w:lineRule="auto"/>
        <w:ind w:right="1440"/>
        <w:contextualSpacing/>
        <w:rPr>
          <w:kern w:val="2"/>
        </w:rPr>
      </w:pPr>
      <w:r w:rsidRPr="004155D9">
        <w:rPr>
          <w:b/>
          <w:kern w:val="2"/>
        </w:rPr>
        <w:t xml:space="preserve">Extend the protected bike lanes </w:t>
      </w:r>
      <w:r w:rsidRPr="004155D9">
        <w:rPr>
          <w:kern w:val="2"/>
        </w:rPr>
        <w:t>on NE 43rd St and add northbound protected bike lanes on 11th Ave NE down to the University Bridge.</w:t>
      </w:r>
    </w:p>
    <w:p w14:paraId="0A7681A6" w14:textId="77777777" w:rsidR="008D4E57" w:rsidRPr="004155D9" w:rsidRDefault="008D4E57" w:rsidP="009256D7">
      <w:pPr>
        <w:pStyle w:val="ListParagraph"/>
        <w:keepLines/>
        <w:widowControl/>
        <w:numPr>
          <w:ilvl w:val="0"/>
          <w:numId w:val="4"/>
        </w:numPr>
        <w:tabs>
          <w:tab w:val="left" w:pos="2160"/>
          <w:tab w:val="left" w:pos="2161"/>
        </w:tabs>
        <w:spacing w:line="276" w:lineRule="auto"/>
        <w:ind w:right="1440" w:hanging="361"/>
        <w:contextualSpacing/>
        <w:rPr>
          <w:kern w:val="2"/>
        </w:rPr>
      </w:pPr>
      <w:r w:rsidRPr="004155D9">
        <w:rPr>
          <w:b/>
          <w:kern w:val="2"/>
        </w:rPr>
        <w:t xml:space="preserve">Upgrade the intersections with ADA ramps </w:t>
      </w:r>
      <w:r w:rsidRPr="004155D9">
        <w:rPr>
          <w:kern w:val="2"/>
        </w:rPr>
        <w:t>to improve accessibility.</w:t>
      </w:r>
    </w:p>
    <w:p w14:paraId="7F587666" w14:textId="77777777" w:rsidR="008D4E57" w:rsidRPr="004155D9" w:rsidRDefault="008D4E57" w:rsidP="009256D7">
      <w:pPr>
        <w:pStyle w:val="ListParagraph"/>
        <w:keepLines/>
        <w:widowControl/>
        <w:numPr>
          <w:ilvl w:val="0"/>
          <w:numId w:val="4"/>
        </w:numPr>
        <w:tabs>
          <w:tab w:val="left" w:pos="2160"/>
          <w:tab w:val="left" w:pos="2161"/>
        </w:tabs>
        <w:spacing w:line="276" w:lineRule="auto"/>
        <w:ind w:right="1440"/>
        <w:contextualSpacing/>
        <w:rPr>
          <w:kern w:val="2"/>
        </w:rPr>
      </w:pPr>
      <w:r w:rsidRPr="004155D9">
        <w:rPr>
          <w:b/>
          <w:kern w:val="2"/>
        </w:rPr>
        <w:t xml:space="preserve">Evaluate the sidewalk and lighting conditions </w:t>
      </w:r>
      <w:r w:rsidRPr="004155D9">
        <w:rPr>
          <w:kern w:val="2"/>
        </w:rPr>
        <w:t>to see if upgrades are needed to improve accessibility and safety for people walking.</w:t>
      </w:r>
    </w:p>
    <w:p w14:paraId="7FC310A0" w14:textId="77777777" w:rsidR="008D4E57" w:rsidRPr="004155D9" w:rsidRDefault="008D4E57" w:rsidP="009256D7">
      <w:pPr>
        <w:pStyle w:val="ListParagraph"/>
        <w:keepLines/>
        <w:widowControl/>
        <w:numPr>
          <w:ilvl w:val="0"/>
          <w:numId w:val="4"/>
        </w:numPr>
        <w:tabs>
          <w:tab w:val="left" w:pos="2160"/>
          <w:tab w:val="left" w:pos="2161"/>
        </w:tabs>
        <w:spacing w:line="276" w:lineRule="auto"/>
        <w:ind w:right="1440"/>
        <w:contextualSpacing/>
        <w:rPr>
          <w:kern w:val="2"/>
        </w:rPr>
      </w:pPr>
      <w:r w:rsidRPr="004155D9">
        <w:rPr>
          <w:b/>
          <w:kern w:val="2"/>
        </w:rPr>
        <w:t>Extend the Overhead Contact System (OCS)</w:t>
      </w:r>
      <w:r w:rsidRPr="004155D9">
        <w:rPr>
          <w:kern w:val="2"/>
        </w:rPr>
        <w:t xml:space="preserve">, the overhead trolley wire that will allow the </w:t>
      </w:r>
      <w:proofErr w:type="spellStart"/>
      <w:r w:rsidRPr="004155D9">
        <w:rPr>
          <w:kern w:val="2"/>
        </w:rPr>
        <w:t>RapidRide</w:t>
      </w:r>
      <w:proofErr w:type="spellEnd"/>
      <w:r w:rsidRPr="004155D9">
        <w:rPr>
          <w:kern w:val="2"/>
        </w:rPr>
        <w:t xml:space="preserve"> J Line to run on electricity.</w:t>
      </w:r>
    </w:p>
    <w:p w14:paraId="7961C7C7" w14:textId="77777777" w:rsidR="008D4E57" w:rsidRPr="004155D9" w:rsidRDefault="008D4E57" w:rsidP="1D4049C1">
      <w:pPr>
        <w:pStyle w:val="ListParagraph"/>
        <w:keepLines/>
        <w:widowControl/>
        <w:numPr>
          <w:ilvl w:val="0"/>
          <w:numId w:val="4"/>
        </w:numPr>
        <w:tabs>
          <w:tab w:val="left" w:pos="2161"/>
        </w:tabs>
        <w:spacing w:line="276" w:lineRule="auto"/>
        <w:ind w:right="1440"/>
        <w:contextualSpacing/>
      </w:pPr>
      <w:r w:rsidRPr="1D4049C1">
        <w:rPr>
          <w:b/>
          <w:bCs/>
          <w:kern w:val="2"/>
        </w:rPr>
        <w:t xml:space="preserve">Modify the existing traffic signal at 11th Ave Ne and NE 43rd St </w:t>
      </w:r>
      <w:r w:rsidRPr="004155D9">
        <w:rPr>
          <w:kern w:val="2"/>
        </w:rPr>
        <w:t>to support the trolley wire and analyze if a dedicated phase for people biking would be beneficial.</w:t>
      </w:r>
    </w:p>
    <w:p w14:paraId="373A0EA9" w14:textId="77777777" w:rsidR="008D4E57" w:rsidRPr="004155D9" w:rsidRDefault="008D4E57" w:rsidP="009256D7">
      <w:pPr>
        <w:pStyle w:val="ListParagraph"/>
        <w:keepLines/>
        <w:widowControl/>
        <w:numPr>
          <w:ilvl w:val="0"/>
          <w:numId w:val="4"/>
        </w:numPr>
        <w:tabs>
          <w:tab w:val="left" w:pos="2160"/>
          <w:tab w:val="left" w:pos="2161"/>
        </w:tabs>
        <w:spacing w:line="276" w:lineRule="auto"/>
        <w:ind w:right="1440"/>
        <w:contextualSpacing/>
        <w:rPr>
          <w:kern w:val="2"/>
        </w:rPr>
      </w:pPr>
      <w:r w:rsidRPr="004155D9">
        <w:rPr>
          <w:b/>
          <w:kern w:val="2"/>
        </w:rPr>
        <w:t xml:space="preserve">Evaluate adding a traffic signal at Roosevelt Way NE and NE 43rd St. </w:t>
      </w:r>
      <w:r w:rsidRPr="004155D9">
        <w:rPr>
          <w:kern w:val="2"/>
        </w:rPr>
        <w:t>Analyze if this will make it easier for buses to turn left onto Roosevelt Way NE as well as improve the experience for people walking and biking.</w:t>
      </w:r>
    </w:p>
    <w:p w14:paraId="49513C7D" w14:textId="77777777" w:rsidR="008D4E57" w:rsidRPr="004155D9" w:rsidRDefault="008D4E57" w:rsidP="009256D7">
      <w:pPr>
        <w:pStyle w:val="BodyText"/>
        <w:keepLines/>
        <w:widowControl/>
        <w:spacing w:line="276" w:lineRule="auto"/>
        <w:ind w:left="0" w:right="1440"/>
        <w:contextualSpacing/>
        <w:rPr>
          <w:kern w:val="2"/>
          <w:sz w:val="31"/>
        </w:rPr>
      </w:pPr>
    </w:p>
    <w:p w14:paraId="4C8A721C"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How many buses per hour will be stopping along 43rd and at the U District Station?</w:t>
      </w:r>
    </w:p>
    <w:p w14:paraId="764868D2" w14:textId="77777777" w:rsidR="008D4E57" w:rsidRPr="004155D9" w:rsidRDefault="008D4E57" w:rsidP="009256D7">
      <w:pPr>
        <w:pStyle w:val="BodyText"/>
        <w:keepLines/>
        <w:widowControl/>
        <w:spacing w:line="276" w:lineRule="auto"/>
        <w:ind w:left="1802" w:right="1440" w:hanging="3"/>
        <w:contextualSpacing/>
        <w:rPr>
          <w:kern w:val="2"/>
        </w:rPr>
      </w:pPr>
      <w:r w:rsidRPr="004155D9">
        <w:rPr>
          <w:kern w:val="2"/>
        </w:rPr>
        <w:lastRenderedPageBreak/>
        <w:t xml:space="preserve">During peak hours (from 7 – 9 AM and 4 – 6 PM weekdays), </w:t>
      </w:r>
      <w:proofErr w:type="spellStart"/>
      <w:r w:rsidRPr="004155D9">
        <w:rPr>
          <w:kern w:val="2"/>
        </w:rPr>
        <w:t>RapidRide</w:t>
      </w:r>
      <w:proofErr w:type="spellEnd"/>
      <w:r w:rsidRPr="004155D9">
        <w:rPr>
          <w:kern w:val="2"/>
        </w:rPr>
        <w:t xml:space="preserve"> J Line will arrive every 7.5 minutes. This means up to 8-10 </w:t>
      </w:r>
      <w:proofErr w:type="spellStart"/>
      <w:r w:rsidRPr="004155D9">
        <w:rPr>
          <w:kern w:val="2"/>
        </w:rPr>
        <w:t>RapidRide</w:t>
      </w:r>
      <w:proofErr w:type="spellEnd"/>
      <w:r w:rsidRPr="004155D9">
        <w:rPr>
          <w:kern w:val="2"/>
        </w:rPr>
        <w:t xml:space="preserve"> J Line buses will stop along NE 43rd St at the U District Station per hour. Following the North Link Connections restructure, several bus routes will also travel along NE 43rd St.</w:t>
      </w:r>
    </w:p>
    <w:p w14:paraId="52EA3986" w14:textId="77777777" w:rsidR="008D4E57" w:rsidRPr="004155D9" w:rsidRDefault="008D4E57" w:rsidP="009256D7">
      <w:pPr>
        <w:pStyle w:val="BodyText"/>
        <w:keepLines/>
        <w:widowControl/>
        <w:spacing w:line="276" w:lineRule="auto"/>
        <w:ind w:left="0" w:right="1440"/>
        <w:contextualSpacing/>
        <w:rPr>
          <w:kern w:val="2"/>
        </w:rPr>
      </w:pPr>
    </w:p>
    <w:p w14:paraId="7EAD9F9E" w14:textId="17C650C4" w:rsidR="008D4E57" w:rsidRPr="004155D9" w:rsidRDefault="008D4E57" w:rsidP="009256D7">
      <w:pPr>
        <w:pStyle w:val="BodyText"/>
        <w:keepLines/>
        <w:widowControl/>
        <w:spacing w:line="276" w:lineRule="auto"/>
        <w:ind w:right="1440" w:firstLine="2"/>
        <w:contextualSpacing/>
        <w:rPr>
          <w:kern w:val="2"/>
        </w:rPr>
      </w:pPr>
      <w:r w:rsidRPr="004155D9">
        <w:rPr>
          <w:kern w:val="2"/>
        </w:rPr>
        <w:t xml:space="preserve">King County Metro’s </w:t>
      </w:r>
      <w:hyperlink r:id="rId29" w:history="1">
        <w:r w:rsidRPr="004155D9">
          <w:rPr>
            <w:rStyle w:val="Hyperlink"/>
            <w:kern w:val="2"/>
          </w:rPr>
          <w:t>North Link Connections</w:t>
        </w:r>
        <w:r w:rsidR="004155D9">
          <w:rPr>
            <w:rStyle w:val="Hyperlink"/>
            <w:kern w:val="2"/>
          </w:rPr>
          <w:t xml:space="preserve"> </w:t>
        </w:r>
        <w:r w:rsidRPr="004155D9">
          <w:rPr>
            <w:rStyle w:val="Hyperlink"/>
            <w:kern w:val="2"/>
          </w:rPr>
          <w:t xml:space="preserve">Mobility Project </w:t>
        </w:r>
      </w:hyperlink>
      <w:r w:rsidRPr="004155D9">
        <w:rPr>
          <w:kern w:val="2"/>
        </w:rPr>
        <w:t>will improve bus connections to the three</w:t>
      </w:r>
      <w:r w:rsidR="004155D9">
        <w:rPr>
          <w:kern w:val="2"/>
        </w:rPr>
        <w:t xml:space="preserve">  </w:t>
      </w:r>
      <w:r w:rsidRPr="004155D9">
        <w:rPr>
          <w:kern w:val="2"/>
        </w:rPr>
        <w:t xml:space="preserve"> new Link light rail stations in 2021, so several other routes will also stop along NE 43rd St.</w:t>
      </w:r>
    </w:p>
    <w:p w14:paraId="65D17DB6" w14:textId="77777777" w:rsidR="008D4E57" w:rsidRPr="004155D9" w:rsidRDefault="008D4E57" w:rsidP="009256D7">
      <w:pPr>
        <w:pStyle w:val="BodyText"/>
        <w:keepLines/>
        <w:widowControl/>
        <w:spacing w:line="276" w:lineRule="auto"/>
        <w:ind w:left="0" w:right="1440"/>
        <w:contextualSpacing/>
        <w:rPr>
          <w:kern w:val="2"/>
        </w:rPr>
      </w:pPr>
    </w:p>
    <w:p w14:paraId="30D09F23"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 xml:space="preserve">Will the University Bridge openings cause the </w:t>
      </w:r>
      <w:proofErr w:type="spellStart"/>
      <w:r w:rsidRPr="004155D9">
        <w:rPr>
          <w:spacing w:val="0"/>
          <w:kern w:val="2"/>
        </w:rPr>
        <w:t>RapidRide</w:t>
      </w:r>
      <w:proofErr w:type="spellEnd"/>
      <w:r w:rsidRPr="004155D9">
        <w:rPr>
          <w:spacing w:val="0"/>
          <w:kern w:val="2"/>
        </w:rPr>
        <w:t xml:space="preserve"> J Line to be delayed?</w:t>
      </w:r>
    </w:p>
    <w:p w14:paraId="4E75CA65" w14:textId="77777777" w:rsidR="008D4E57" w:rsidRPr="004155D9" w:rsidRDefault="008D4E57" w:rsidP="009256D7">
      <w:pPr>
        <w:pStyle w:val="BodyText"/>
        <w:keepLines/>
        <w:widowControl/>
        <w:spacing w:line="276" w:lineRule="auto"/>
        <w:ind w:right="1440"/>
        <w:contextualSpacing/>
        <w:rPr>
          <w:kern w:val="2"/>
        </w:rPr>
      </w:pPr>
      <w:r w:rsidRPr="004155D9">
        <w:rPr>
          <w:kern w:val="2"/>
        </w:rPr>
        <w:t xml:space="preserve">We analyzed the potential impact the University Bridge openings could have on the </w:t>
      </w:r>
      <w:proofErr w:type="spellStart"/>
      <w:r w:rsidRPr="004155D9">
        <w:rPr>
          <w:kern w:val="2"/>
        </w:rPr>
        <w:t>RapidRide</w:t>
      </w:r>
      <w:proofErr w:type="spellEnd"/>
      <w:r w:rsidRPr="004155D9">
        <w:rPr>
          <w:kern w:val="2"/>
        </w:rPr>
        <w:t xml:space="preserve"> J Line in the original Environmental Assessment. The University</w:t>
      </w:r>
    </w:p>
    <w:p w14:paraId="17E265E0" w14:textId="77777777" w:rsidR="008D4E57" w:rsidRPr="004155D9" w:rsidRDefault="008D4E57" w:rsidP="009256D7">
      <w:pPr>
        <w:pStyle w:val="BodyText"/>
        <w:keepLines/>
        <w:widowControl/>
        <w:spacing w:line="276" w:lineRule="auto"/>
        <w:ind w:right="1440"/>
        <w:contextualSpacing/>
        <w:rPr>
          <w:kern w:val="2"/>
        </w:rPr>
      </w:pPr>
      <w:r w:rsidRPr="004155D9">
        <w:rPr>
          <w:kern w:val="2"/>
        </w:rPr>
        <w:t xml:space="preserve">Bridge is not allowed to open during </w:t>
      </w:r>
      <w:proofErr w:type="spellStart"/>
      <w:r w:rsidRPr="004155D9">
        <w:rPr>
          <w:kern w:val="2"/>
        </w:rPr>
        <w:t>RapidRide</w:t>
      </w:r>
      <w:proofErr w:type="spellEnd"/>
      <w:r w:rsidRPr="004155D9">
        <w:rPr>
          <w:kern w:val="2"/>
        </w:rPr>
        <w:t xml:space="preserve"> J Line’s peak hours (7 – 9 AM and 4 – 6 PM weekdays) except for rare situations that only occur a few times a year. The bridge opening typically takes up to 4.6 minutes, which the </w:t>
      </w:r>
      <w:proofErr w:type="spellStart"/>
      <w:r w:rsidRPr="004155D9">
        <w:rPr>
          <w:kern w:val="2"/>
        </w:rPr>
        <w:t>RapidRide</w:t>
      </w:r>
      <w:proofErr w:type="spellEnd"/>
      <w:r w:rsidRPr="004155D9">
        <w:rPr>
          <w:kern w:val="2"/>
        </w:rPr>
        <w:t xml:space="preserve"> J Line can make up for along the rest of the route. The bus only lane planned near the University Bridge will also help minimize the impact. Overall, the bridge openings will have a minor impact on </w:t>
      </w:r>
      <w:proofErr w:type="spellStart"/>
      <w:r w:rsidRPr="004155D9">
        <w:rPr>
          <w:kern w:val="2"/>
        </w:rPr>
        <w:t>RapidRide</w:t>
      </w:r>
      <w:proofErr w:type="spellEnd"/>
      <w:r w:rsidRPr="004155D9">
        <w:rPr>
          <w:kern w:val="2"/>
        </w:rPr>
        <w:t xml:space="preserve"> J Line’s speed and reliability.</w:t>
      </w:r>
    </w:p>
    <w:p w14:paraId="12BEA5E5" w14:textId="77777777" w:rsidR="008D4E57" w:rsidRPr="004155D9" w:rsidRDefault="008D4E57" w:rsidP="009256D7">
      <w:pPr>
        <w:pStyle w:val="BodyText"/>
        <w:keepLines/>
        <w:widowControl/>
        <w:spacing w:line="276" w:lineRule="auto"/>
        <w:ind w:left="0" w:right="1440"/>
        <w:contextualSpacing/>
        <w:rPr>
          <w:kern w:val="2"/>
          <w:sz w:val="31"/>
        </w:rPr>
      </w:pPr>
    </w:p>
    <w:p w14:paraId="36EEF5BE"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 xml:space="preserve">When revising the </w:t>
      </w:r>
      <w:proofErr w:type="spellStart"/>
      <w:r w:rsidRPr="004155D9">
        <w:rPr>
          <w:spacing w:val="0"/>
          <w:kern w:val="2"/>
        </w:rPr>
        <w:t>RapidRide</w:t>
      </w:r>
      <w:proofErr w:type="spellEnd"/>
      <w:r w:rsidRPr="004155D9">
        <w:rPr>
          <w:spacing w:val="0"/>
          <w:kern w:val="2"/>
        </w:rPr>
        <w:t xml:space="preserve"> J Line did you consider terminating at Husky Stadium to provide better connections to the University of Washington Medical Center?</w:t>
      </w:r>
    </w:p>
    <w:p w14:paraId="085652AB" w14:textId="77777777" w:rsidR="008D4E57" w:rsidRPr="004155D9" w:rsidRDefault="008D4E57" w:rsidP="009256D7">
      <w:pPr>
        <w:pStyle w:val="BodyText"/>
        <w:keepLines/>
        <w:widowControl/>
        <w:spacing w:line="276" w:lineRule="auto"/>
        <w:ind w:right="1440"/>
        <w:contextualSpacing/>
        <w:rPr>
          <w:kern w:val="2"/>
        </w:rPr>
      </w:pPr>
      <w:r w:rsidRPr="004155D9">
        <w:rPr>
          <w:kern w:val="2"/>
        </w:rPr>
        <w:t xml:space="preserve">The original alignment to the Roosevelt Link light rail station was identified back in 2016. Shortening the </w:t>
      </w:r>
      <w:proofErr w:type="spellStart"/>
      <w:r w:rsidRPr="004155D9">
        <w:rPr>
          <w:kern w:val="2"/>
        </w:rPr>
        <w:t>RapidRide</w:t>
      </w:r>
      <w:proofErr w:type="spellEnd"/>
      <w:r w:rsidRPr="004155D9">
        <w:rPr>
          <w:kern w:val="2"/>
        </w:rPr>
        <w:t xml:space="preserve"> J Line to the U District Link light rail station is consistent with community input over the last several years, maintains grant funding, and keeps the option open to extend to the Roosevelt Link light rail station if additional funding becomes available in the future.</w:t>
      </w:r>
    </w:p>
    <w:p w14:paraId="72AE1906" w14:textId="77777777" w:rsidR="008D4E57" w:rsidRPr="004155D9" w:rsidRDefault="008D4E57" w:rsidP="009256D7">
      <w:pPr>
        <w:pStyle w:val="BodyText"/>
        <w:keepLines/>
        <w:widowControl/>
        <w:spacing w:line="276" w:lineRule="auto"/>
        <w:ind w:left="0" w:right="1440"/>
        <w:contextualSpacing/>
        <w:rPr>
          <w:kern w:val="2"/>
        </w:rPr>
      </w:pPr>
    </w:p>
    <w:p w14:paraId="1C02F025" w14:textId="77777777" w:rsidR="008D4E57" w:rsidRPr="004155D9" w:rsidRDefault="008D4E57" w:rsidP="009256D7">
      <w:pPr>
        <w:pStyle w:val="BodyText"/>
        <w:keepLines/>
        <w:widowControl/>
        <w:spacing w:line="276" w:lineRule="auto"/>
        <w:ind w:right="1440"/>
        <w:contextualSpacing/>
        <w:rPr>
          <w:kern w:val="2"/>
        </w:rPr>
      </w:pPr>
      <w:r w:rsidRPr="004155D9">
        <w:rPr>
          <w:kern w:val="2"/>
        </w:rPr>
        <w:t xml:space="preserve">Rerouting the </w:t>
      </w:r>
      <w:proofErr w:type="spellStart"/>
      <w:r w:rsidRPr="004155D9">
        <w:rPr>
          <w:kern w:val="2"/>
        </w:rPr>
        <w:t>RapidRide</w:t>
      </w:r>
      <w:proofErr w:type="spellEnd"/>
      <w:r w:rsidRPr="004155D9">
        <w:rPr>
          <w:kern w:val="2"/>
        </w:rPr>
        <w:t xml:space="preserve"> J Line to Husky Stadium would have been a more significant change to the </w:t>
      </w:r>
      <w:proofErr w:type="spellStart"/>
      <w:r w:rsidRPr="004155D9">
        <w:rPr>
          <w:kern w:val="2"/>
        </w:rPr>
        <w:t>RapidRide</w:t>
      </w:r>
      <w:proofErr w:type="spellEnd"/>
      <w:r w:rsidRPr="004155D9">
        <w:rPr>
          <w:kern w:val="2"/>
        </w:rPr>
        <w:t xml:space="preserve"> J Line design. Link light rail and other transit routes also provide better access to Husky Stadium and the University of Washington Medical Center.</w:t>
      </w:r>
    </w:p>
    <w:p w14:paraId="37C383BF" w14:textId="77777777" w:rsidR="008D4E57" w:rsidRPr="004155D9" w:rsidRDefault="008D4E57" w:rsidP="009256D7">
      <w:pPr>
        <w:pStyle w:val="BodyText"/>
        <w:keepLines/>
        <w:widowControl/>
        <w:spacing w:line="276" w:lineRule="auto"/>
        <w:ind w:left="0" w:right="1440"/>
        <w:contextualSpacing/>
        <w:rPr>
          <w:kern w:val="2"/>
          <w:sz w:val="26"/>
        </w:rPr>
      </w:pPr>
    </w:p>
    <w:p w14:paraId="62A21B17" w14:textId="77777777" w:rsidR="008D4E57" w:rsidRPr="004155D9" w:rsidRDefault="008D4E57" w:rsidP="009256D7">
      <w:pPr>
        <w:pStyle w:val="Heading1"/>
        <w:keepLines/>
        <w:widowControl/>
        <w:spacing w:before="0" w:line="276" w:lineRule="auto"/>
        <w:contextualSpacing/>
        <w:rPr>
          <w:spacing w:val="0"/>
          <w:kern w:val="2"/>
        </w:rPr>
      </w:pPr>
      <w:r w:rsidRPr="004155D9">
        <w:rPr>
          <w:spacing w:val="0"/>
          <w:kern w:val="2"/>
        </w:rPr>
        <w:t>Station/stop locations</w:t>
      </w:r>
    </w:p>
    <w:p w14:paraId="7FF61FFC"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 xml:space="preserve">Will </w:t>
      </w:r>
      <w:proofErr w:type="spellStart"/>
      <w:r w:rsidRPr="004155D9">
        <w:rPr>
          <w:spacing w:val="0"/>
          <w:kern w:val="2"/>
        </w:rPr>
        <w:t>RapidRide</w:t>
      </w:r>
      <w:proofErr w:type="spellEnd"/>
      <w:r w:rsidRPr="004155D9">
        <w:rPr>
          <w:spacing w:val="0"/>
          <w:kern w:val="2"/>
        </w:rPr>
        <w:t xml:space="preserve"> J Line service come with increased fare enforcement along the route compared to the Route 70?</w:t>
      </w:r>
    </w:p>
    <w:p w14:paraId="20361690" w14:textId="4D4E1C49" w:rsidR="008D4E57" w:rsidRPr="004155D9" w:rsidRDefault="008D4E57" w:rsidP="009256D7">
      <w:pPr>
        <w:pStyle w:val="BodyText"/>
        <w:keepLines/>
        <w:widowControl/>
        <w:spacing w:line="276" w:lineRule="auto"/>
        <w:ind w:right="1440"/>
        <w:contextualSpacing/>
      </w:pPr>
      <w:r w:rsidRPr="004155D9">
        <w:rPr>
          <w:kern w:val="2"/>
        </w:rPr>
        <w:t>The use of all</w:t>
      </w:r>
      <w:r w:rsidR="00B26F2A">
        <w:rPr>
          <w:kern w:val="2"/>
        </w:rPr>
        <w:t>-</w:t>
      </w:r>
      <w:r w:rsidRPr="004155D9">
        <w:rPr>
          <w:kern w:val="2"/>
        </w:rPr>
        <w:t xml:space="preserve">door boarding on </w:t>
      </w:r>
      <w:proofErr w:type="spellStart"/>
      <w:r w:rsidRPr="004155D9">
        <w:rPr>
          <w:kern w:val="2"/>
        </w:rPr>
        <w:t>RapidRide</w:t>
      </w:r>
      <w:proofErr w:type="spellEnd"/>
      <w:r w:rsidRPr="004155D9">
        <w:rPr>
          <w:kern w:val="2"/>
        </w:rPr>
        <w:t xml:space="preserve"> service usually comes with fare enforcement that is different from regular bus service.</w:t>
      </w:r>
    </w:p>
    <w:p w14:paraId="560C4A48" w14:textId="77777777" w:rsidR="008D4E57" w:rsidRPr="004155D9" w:rsidRDefault="008D4E57" w:rsidP="009256D7">
      <w:pPr>
        <w:pStyle w:val="BodyText"/>
        <w:keepLines/>
        <w:widowControl/>
        <w:spacing w:line="276" w:lineRule="auto"/>
        <w:ind w:left="0" w:right="1440"/>
        <w:contextualSpacing/>
        <w:rPr>
          <w:kern w:val="2"/>
          <w:sz w:val="26"/>
        </w:rPr>
      </w:pPr>
    </w:p>
    <w:p w14:paraId="308AA04C" w14:textId="77777777" w:rsidR="008D4E57" w:rsidRPr="004155D9" w:rsidRDefault="008D4E57" w:rsidP="009256D7">
      <w:pPr>
        <w:pStyle w:val="BodyText"/>
        <w:keepLines/>
        <w:widowControl/>
        <w:spacing w:line="276" w:lineRule="auto"/>
        <w:ind w:right="1440"/>
        <w:contextualSpacing/>
        <w:rPr>
          <w:kern w:val="2"/>
        </w:rPr>
      </w:pPr>
      <w:r w:rsidRPr="004155D9">
        <w:rPr>
          <w:kern w:val="2"/>
        </w:rPr>
        <w:t xml:space="preserve">Fare enforcement is currently suspended on all Metro bus service—including </w:t>
      </w:r>
      <w:proofErr w:type="spellStart"/>
      <w:r w:rsidRPr="004155D9">
        <w:rPr>
          <w:kern w:val="2"/>
        </w:rPr>
        <w:t>RapidRide</w:t>
      </w:r>
      <w:proofErr w:type="spellEnd"/>
      <w:r w:rsidRPr="004155D9">
        <w:rPr>
          <w:kern w:val="2"/>
        </w:rPr>
        <w:t xml:space="preserve"> service—at least through 2020. An update on this decision is expected soon. As part of the adopted 2021-2022 King County budget, Metro is exploring the relationship between safety, fare enforcement, policing, and its impact on</w:t>
      </w:r>
    </w:p>
    <w:p w14:paraId="51344BEA" w14:textId="77777777" w:rsidR="008D4E57" w:rsidRPr="004155D9" w:rsidRDefault="008D4E57" w:rsidP="009256D7">
      <w:pPr>
        <w:pStyle w:val="BodyText"/>
        <w:keepLines/>
        <w:widowControl/>
        <w:spacing w:line="276" w:lineRule="auto"/>
        <w:ind w:right="1440"/>
        <w:contextualSpacing/>
        <w:rPr>
          <w:kern w:val="2"/>
        </w:rPr>
      </w:pPr>
      <w:r w:rsidRPr="004155D9">
        <w:rPr>
          <w:kern w:val="2"/>
        </w:rPr>
        <w:t xml:space="preserve">equity. Metro is working with King County, the King County Sheriff’s Office, cities, and community stakeholders to explore ways to provide safety, </w:t>
      </w:r>
      <w:proofErr w:type="gramStart"/>
      <w:r w:rsidRPr="004155D9">
        <w:rPr>
          <w:kern w:val="2"/>
        </w:rPr>
        <w:t>security</w:t>
      </w:r>
      <w:proofErr w:type="gramEnd"/>
      <w:r w:rsidRPr="004155D9">
        <w:rPr>
          <w:kern w:val="2"/>
        </w:rPr>
        <w:t xml:space="preserve"> and equity to all of our passengers.</w:t>
      </w:r>
    </w:p>
    <w:p w14:paraId="5E5134B6" w14:textId="77777777" w:rsidR="008D4E57" w:rsidRPr="004155D9" w:rsidRDefault="008D4E57" w:rsidP="009256D7">
      <w:pPr>
        <w:pStyle w:val="BodyText"/>
        <w:keepLines/>
        <w:widowControl/>
        <w:spacing w:line="276" w:lineRule="auto"/>
        <w:ind w:left="0" w:right="1440"/>
        <w:contextualSpacing/>
        <w:rPr>
          <w:kern w:val="2"/>
          <w:sz w:val="21"/>
        </w:rPr>
      </w:pPr>
    </w:p>
    <w:p w14:paraId="6C6008C0" w14:textId="77777777" w:rsidR="008D4E57" w:rsidRPr="004155D9" w:rsidRDefault="008D4E57" w:rsidP="009256D7">
      <w:pPr>
        <w:pStyle w:val="BodyText"/>
        <w:keepLines/>
        <w:widowControl/>
        <w:spacing w:line="276" w:lineRule="auto"/>
        <w:ind w:right="1440"/>
        <w:contextualSpacing/>
        <w:rPr>
          <w:kern w:val="2"/>
        </w:rPr>
      </w:pPr>
      <w:r w:rsidRPr="004155D9">
        <w:rPr>
          <w:kern w:val="2"/>
        </w:rPr>
        <w:t xml:space="preserve">When </w:t>
      </w:r>
      <w:proofErr w:type="spellStart"/>
      <w:r w:rsidRPr="004155D9">
        <w:rPr>
          <w:kern w:val="2"/>
        </w:rPr>
        <w:t>RapidRide</w:t>
      </w:r>
      <w:proofErr w:type="spellEnd"/>
      <w:r w:rsidRPr="004155D9">
        <w:rPr>
          <w:kern w:val="2"/>
        </w:rPr>
        <w:t xml:space="preserve"> J Line service starts in 2026, fare enforcement will likely look much different—both as part of the move from regular service to </w:t>
      </w:r>
      <w:proofErr w:type="spellStart"/>
      <w:r w:rsidRPr="004155D9">
        <w:rPr>
          <w:kern w:val="2"/>
        </w:rPr>
        <w:t>RapidRide</w:t>
      </w:r>
      <w:proofErr w:type="spellEnd"/>
    </w:p>
    <w:p w14:paraId="3B3C9766" w14:textId="77777777" w:rsidR="008D4E57" w:rsidRPr="004155D9" w:rsidRDefault="008D4E57" w:rsidP="009256D7">
      <w:pPr>
        <w:pStyle w:val="BodyText"/>
        <w:keepLines/>
        <w:widowControl/>
        <w:spacing w:line="276" w:lineRule="auto"/>
        <w:ind w:right="1440"/>
        <w:contextualSpacing/>
        <w:rPr>
          <w:kern w:val="2"/>
        </w:rPr>
      </w:pPr>
      <w:r w:rsidRPr="004155D9">
        <w:rPr>
          <w:kern w:val="2"/>
        </w:rPr>
        <w:t>service, and as part of Metro’s reimagining of safety across the mobility network.</w:t>
      </w:r>
    </w:p>
    <w:p w14:paraId="1E890264" w14:textId="77777777" w:rsidR="008D4E57" w:rsidRPr="004155D9" w:rsidRDefault="008D4E57" w:rsidP="009256D7">
      <w:pPr>
        <w:pStyle w:val="BodyText"/>
        <w:keepLines/>
        <w:widowControl/>
        <w:spacing w:line="276" w:lineRule="auto"/>
        <w:ind w:left="0" w:right="1440"/>
        <w:contextualSpacing/>
        <w:rPr>
          <w:kern w:val="2"/>
        </w:rPr>
      </w:pPr>
    </w:p>
    <w:p w14:paraId="092D841B"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Will you be updating any of the bus stops in the U District?</w:t>
      </w:r>
    </w:p>
    <w:p w14:paraId="3231C81E" w14:textId="77777777" w:rsidR="008D4E57" w:rsidRPr="004155D9" w:rsidRDefault="008D4E57" w:rsidP="009256D7">
      <w:pPr>
        <w:pStyle w:val="BodyText"/>
        <w:keepLines/>
        <w:widowControl/>
        <w:spacing w:line="276" w:lineRule="auto"/>
        <w:ind w:right="1440"/>
        <w:contextualSpacing/>
        <w:rPr>
          <w:kern w:val="2"/>
        </w:rPr>
      </w:pPr>
      <w:r w:rsidRPr="004155D9">
        <w:rPr>
          <w:kern w:val="2"/>
        </w:rPr>
        <w:t>Yes, we plan to install several new stations and upgrade some existing stops in the U District. We’ll continue to study and refine the station designs as part of the Supplemental Environmental Assessment.</w:t>
      </w:r>
    </w:p>
    <w:p w14:paraId="3AD6E53D" w14:textId="77777777" w:rsidR="008D4E57" w:rsidRPr="004155D9" w:rsidRDefault="008D4E57" w:rsidP="009256D7">
      <w:pPr>
        <w:pStyle w:val="BodyText"/>
        <w:keepLines/>
        <w:widowControl/>
        <w:spacing w:line="276" w:lineRule="auto"/>
        <w:ind w:right="1440"/>
        <w:contextualSpacing/>
        <w:rPr>
          <w:kern w:val="2"/>
        </w:rPr>
      </w:pPr>
    </w:p>
    <w:p w14:paraId="612533CB" w14:textId="77777777" w:rsidR="008D4E57" w:rsidRPr="004155D9" w:rsidRDefault="008D4E57" w:rsidP="009256D7">
      <w:pPr>
        <w:pStyle w:val="BodyText"/>
        <w:keepLines/>
        <w:widowControl/>
        <w:spacing w:line="276" w:lineRule="auto"/>
        <w:ind w:right="1440"/>
        <w:contextualSpacing/>
        <w:rPr>
          <w:kern w:val="2"/>
        </w:rPr>
      </w:pPr>
      <w:r w:rsidRPr="004155D9">
        <w:rPr>
          <w:noProof/>
          <w:kern w:val="2"/>
        </w:rPr>
        <w:drawing>
          <wp:anchor distT="0" distB="0" distL="0" distR="0" simplePos="0" relativeHeight="251657728" behindDoc="0" locked="0" layoutInCell="1" allowOverlap="1" wp14:anchorId="44A3B43C" wp14:editId="57464839">
            <wp:simplePos x="0" y="0"/>
            <wp:positionH relativeFrom="page">
              <wp:posOffset>4290060</wp:posOffset>
            </wp:positionH>
            <wp:positionV relativeFrom="paragraph">
              <wp:posOffset>43815</wp:posOffset>
            </wp:positionV>
            <wp:extent cx="2681604" cy="1292098"/>
            <wp:effectExtent l="0" t="0" r="5080" b="3810"/>
            <wp:wrapSquare wrapText="bothSides"/>
            <wp:docPr id="267" name="image10.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image10.jpeg" descr="Diagram&#10;&#10;Description automatically generated"/>
                    <pic:cNvPicPr/>
                  </pic:nvPicPr>
                  <pic:blipFill>
                    <a:blip r:embed="rId30" cstate="print"/>
                    <a:stretch>
                      <a:fillRect/>
                    </a:stretch>
                  </pic:blipFill>
                  <pic:spPr>
                    <a:xfrm>
                      <a:off x="0" y="0"/>
                      <a:ext cx="2681604" cy="1292098"/>
                    </a:xfrm>
                    <a:prstGeom prst="rect">
                      <a:avLst/>
                    </a:prstGeom>
                  </pic:spPr>
                </pic:pic>
              </a:graphicData>
            </a:graphic>
          </wp:anchor>
        </w:drawing>
      </w:r>
      <w:proofErr w:type="spellStart"/>
      <w:r w:rsidRPr="004155D9">
        <w:rPr>
          <w:kern w:val="2"/>
        </w:rPr>
        <w:t>RapidRide</w:t>
      </w:r>
      <w:proofErr w:type="spellEnd"/>
      <w:r w:rsidRPr="004155D9">
        <w:rPr>
          <w:kern w:val="2"/>
        </w:rPr>
        <w:t xml:space="preserve"> stations have more amenities than a standard bus stop, including real- time arrival information, shelters, and all- door boarding. We plan to install several new </w:t>
      </w:r>
      <w:proofErr w:type="spellStart"/>
      <w:r w:rsidRPr="004155D9">
        <w:rPr>
          <w:kern w:val="2"/>
        </w:rPr>
        <w:t>RapidRide</w:t>
      </w:r>
      <w:proofErr w:type="spellEnd"/>
      <w:r w:rsidRPr="004155D9">
        <w:rPr>
          <w:kern w:val="2"/>
        </w:rPr>
        <w:t xml:space="preserve"> stations in the U District:</w:t>
      </w:r>
    </w:p>
    <w:p w14:paraId="6B40DC65" w14:textId="77777777" w:rsidR="008D4E57" w:rsidRPr="004155D9" w:rsidRDefault="008D4E57" w:rsidP="009256D7">
      <w:pPr>
        <w:pStyle w:val="ListParagraph"/>
        <w:keepLines/>
        <w:widowControl/>
        <w:numPr>
          <w:ilvl w:val="1"/>
          <w:numId w:val="5"/>
        </w:numPr>
        <w:tabs>
          <w:tab w:val="left" w:pos="2160"/>
          <w:tab w:val="left" w:pos="2161"/>
        </w:tabs>
        <w:spacing w:line="276" w:lineRule="auto"/>
        <w:ind w:right="1440" w:hanging="361"/>
        <w:contextualSpacing/>
        <w:rPr>
          <w:rFonts w:ascii="Symbol" w:hAnsi="Symbol"/>
          <w:kern w:val="2"/>
          <w:sz w:val="20"/>
        </w:rPr>
      </w:pPr>
      <w:r w:rsidRPr="004155D9">
        <w:rPr>
          <w:kern w:val="2"/>
        </w:rPr>
        <w:t>On Roosevelt Way NE near NE 41st</w:t>
      </w:r>
      <w:r w:rsidRPr="004155D9">
        <w:rPr>
          <w:kern w:val="2"/>
          <w:sz w:val="14"/>
        </w:rPr>
        <w:t xml:space="preserve"> </w:t>
      </w:r>
      <w:r w:rsidRPr="004155D9">
        <w:rPr>
          <w:kern w:val="2"/>
        </w:rPr>
        <w:t>St</w:t>
      </w:r>
    </w:p>
    <w:p w14:paraId="3253ECE1" w14:textId="77777777" w:rsidR="008D4E57" w:rsidRPr="004155D9" w:rsidRDefault="008D4E57" w:rsidP="009256D7">
      <w:pPr>
        <w:pStyle w:val="ListParagraph"/>
        <w:keepLines/>
        <w:widowControl/>
        <w:numPr>
          <w:ilvl w:val="1"/>
          <w:numId w:val="5"/>
        </w:numPr>
        <w:tabs>
          <w:tab w:val="left" w:pos="2160"/>
          <w:tab w:val="left" w:pos="2161"/>
        </w:tabs>
        <w:spacing w:line="276" w:lineRule="auto"/>
        <w:ind w:right="1440" w:hanging="361"/>
        <w:contextualSpacing/>
        <w:rPr>
          <w:rFonts w:ascii="Symbol" w:hAnsi="Symbol"/>
          <w:kern w:val="2"/>
          <w:sz w:val="20"/>
        </w:rPr>
      </w:pPr>
      <w:r w:rsidRPr="004155D9">
        <w:rPr>
          <w:kern w:val="2"/>
        </w:rPr>
        <w:t>On 11th Ave NE near NE 41st St</w:t>
      </w:r>
    </w:p>
    <w:p w14:paraId="58B333A7" w14:textId="77777777" w:rsidR="008D4E57" w:rsidRPr="004155D9" w:rsidRDefault="008D4E57" w:rsidP="009256D7">
      <w:pPr>
        <w:pStyle w:val="ListParagraph"/>
        <w:keepLines/>
        <w:widowControl/>
        <w:numPr>
          <w:ilvl w:val="1"/>
          <w:numId w:val="5"/>
        </w:numPr>
        <w:tabs>
          <w:tab w:val="left" w:pos="2160"/>
          <w:tab w:val="left" w:pos="2161"/>
        </w:tabs>
        <w:spacing w:line="276" w:lineRule="auto"/>
        <w:ind w:right="1440" w:hanging="361"/>
        <w:contextualSpacing/>
        <w:rPr>
          <w:rFonts w:ascii="Symbol" w:hAnsi="Symbol"/>
          <w:kern w:val="2"/>
          <w:sz w:val="20"/>
        </w:rPr>
      </w:pPr>
      <w:r w:rsidRPr="004155D9">
        <w:rPr>
          <w:kern w:val="2"/>
        </w:rPr>
        <w:t>On Roosevelt Way NE near NE 42nd St</w:t>
      </w:r>
    </w:p>
    <w:p w14:paraId="6DD1652F" w14:textId="77777777" w:rsidR="008D4E57" w:rsidRPr="004155D9" w:rsidRDefault="008D4E57" w:rsidP="009256D7">
      <w:pPr>
        <w:pStyle w:val="BodyText"/>
        <w:keepLines/>
        <w:widowControl/>
        <w:spacing w:line="276" w:lineRule="auto"/>
        <w:ind w:left="0" w:right="1440"/>
        <w:contextualSpacing/>
        <w:rPr>
          <w:kern w:val="2"/>
          <w:sz w:val="27"/>
        </w:rPr>
      </w:pPr>
    </w:p>
    <w:p w14:paraId="15239BE9" w14:textId="77777777" w:rsidR="008D4E57" w:rsidRPr="004155D9" w:rsidRDefault="008D4E57" w:rsidP="009256D7">
      <w:pPr>
        <w:pStyle w:val="BodyText"/>
        <w:keepLines/>
        <w:widowControl/>
        <w:spacing w:line="276" w:lineRule="auto"/>
        <w:ind w:right="1440"/>
        <w:contextualSpacing/>
        <w:rPr>
          <w:kern w:val="2"/>
        </w:rPr>
      </w:pPr>
      <w:r w:rsidRPr="004155D9">
        <w:rPr>
          <w:kern w:val="2"/>
        </w:rPr>
        <w:t xml:space="preserve">The last northbound stop on NE 43rd St near 12th Ave NE will likely just be a standard </w:t>
      </w:r>
      <w:proofErr w:type="gramStart"/>
      <w:r w:rsidRPr="004155D9">
        <w:rPr>
          <w:kern w:val="2"/>
        </w:rPr>
        <w:t>sign post</w:t>
      </w:r>
      <w:proofErr w:type="gramEnd"/>
      <w:r w:rsidRPr="004155D9">
        <w:rPr>
          <w:kern w:val="2"/>
        </w:rPr>
        <w:t xml:space="preserve"> with the route name because riders are only dropped off at this location. Since people aren’t waiting for a bus, real-time arrival information and a shelter aren’t necessary.</w:t>
      </w:r>
    </w:p>
    <w:p w14:paraId="1220F969" w14:textId="77777777" w:rsidR="008D4E57" w:rsidRPr="004155D9" w:rsidRDefault="008D4E57" w:rsidP="009256D7">
      <w:pPr>
        <w:pStyle w:val="BodyText"/>
        <w:keepLines/>
        <w:widowControl/>
        <w:spacing w:line="276" w:lineRule="auto"/>
        <w:ind w:left="0" w:right="1440"/>
        <w:contextualSpacing/>
        <w:rPr>
          <w:kern w:val="2"/>
          <w:sz w:val="21"/>
        </w:rPr>
      </w:pPr>
    </w:p>
    <w:p w14:paraId="160CFABA" w14:textId="77777777" w:rsidR="008D4E57" w:rsidRPr="004155D9" w:rsidRDefault="008D4E57" w:rsidP="009256D7">
      <w:pPr>
        <w:pStyle w:val="BodyText"/>
        <w:keepLines/>
        <w:widowControl/>
        <w:spacing w:line="276" w:lineRule="auto"/>
        <w:ind w:left="1802" w:right="1440"/>
        <w:contextualSpacing/>
        <w:rPr>
          <w:kern w:val="2"/>
        </w:rPr>
      </w:pPr>
      <w:r w:rsidRPr="004155D9">
        <w:rPr>
          <w:kern w:val="2"/>
        </w:rPr>
        <w:t xml:space="preserve">The first southbound stop on NE 45th St near University Way NE is an existing stop that currently relies on the adjacent building’s overhang to shelter riders while they wait. There’s limited space, so while we plan to add real-time arrival information, we likely won’t be able to install </w:t>
      </w:r>
      <w:proofErr w:type="gramStart"/>
      <w:r w:rsidRPr="004155D9">
        <w:rPr>
          <w:kern w:val="2"/>
        </w:rPr>
        <w:t>all of</w:t>
      </w:r>
      <w:proofErr w:type="gramEnd"/>
      <w:r w:rsidRPr="004155D9">
        <w:rPr>
          <w:kern w:val="2"/>
        </w:rPr>
        <w:t xml:space="preserve"> the typical </w:t>
      </w:r>
      <w:proofErr w:type="spellStart"/>
      <w:r w:rsidRPr="004155D9">
        <w:rPr>
          <w:kern w:val="2"/>
        </w:rPr>
        <w:t>RapidRide</w:t>
      </w:r>
      <w:proofErr w:type="spellEnd"/>
      <w:r w:rsidRPr="004155D9">
        <w:rPr>
          <w:kern w:val="2"/>
        </w:rPr>
        <w:t xml:space="preserve"> stop amenities.</w:t>
      </w:r>
    </w:p>
    <w:p w14:paraId="0AFB7349" w14:textId="77777777" w:rsidR="008D4E57" w:rsidRPr="004155D9" w:rsidRDefault="008D4E57" w:rsidP="009256D7">
      <w:pPr>
        <w:pStyle w:val="BodyText"/>
        <w:keepLines/>
        <w:widowControl/>
        <w:spacing w:line="276" w:lineRule="auto"/>
        <w:ind w:left="0" w:right="1440"/>
        <w:contextualSpacing/>
        <w:rPr>
          <w:kern w:val="2"/>
        </w:rPr>
      </w:pPr>
    </w:p>
    <w:p w14:paraId="6B827675" w14:textId="1B9F2174" w:rsidR="008D4E57" w:rsidRPr="004155D9" w:rsidRDefault="008D4E57" w:rsidP="009256D7">
      <w:pPr>
        <w:pStyle w:val="BodyText"/>
        <w:keepLines/>
        <w:widowControl/>
        <w:spacing w:line="276" w:lineRule="auto"/>
        <w:ind w:right="1440" w:firstLine="2"/>
        <w:contextualSpacing/>
      </w:pPr>
      <w:r w:rsidRPr="004155D9">
        <w:rPr>
          <w:kern w:val="2"/>
        </w:rPr>
        <w:lastRenderedPageBreak/>
        <w:t xml:space="preserve">Sound Transit is currently installing the southbound stop at the U District Link light rail station, which will include some additional amenities. The revised route 70 will use this stop once King County Metro’s </w:t>
      </w:r>
      <w:hyperlink r:id="rId31" w:history="1">
        <w:r w:rsidRPr="004155D9">
          <w:rPr>
            <w:rStyle w:val="Hyperlink"/>
            <w:kern w:val="2"/>
          </w:rPr>
          <w:t>North Link Connections</w:t>
        </w:r>
        <w:r w:rsidR="004155D9">
          <w:rPr>
            <w:rStyle w:val="Hyperlink"/>
            <w:kern w:val="2"/>
          </w:rPr>
          <w:t xml:space="preserve"> </w:t>
        </w:r>
        <w:r w:rsidRPr="004155D9">
          <w:rPr>
            <w:rStyle w:val="Hyperlink"/>
            <w:kern w:val="2"/>
          </w:rPr>
          <w:t>Mobility Project</w:t>
        </w:r>
      </w:hyperlink>
      <w:r w:rsidRPr="004155D9">
        <w:rPr>
          <w:rStyle w:val="Hyperlink"/>
          <w:kern w:val="2"/>
        </w:rPr>
        <w:t xml:space="preserve"> </w:t>
      </w:r>
      <w:r w:rsidRPr="004155D9">
        <w:rPr>
          <w:kern w:val="2"/>
        </w:rPr>
        <w:t xml:space="preserve">is implemented in 2021. We’re coordinating with Sound Transit and may upgrade this stop further when we construct the </w:t>
      </w:r>
      <w:proofErr w:type="spellStart"/>
      <w:r w:rsidRPr="004155D9">
        <w:rPr>
          <w:kern w:val="2"/>
        </w:rPr>
        <w:t>RapidRide</w:t>
      </w:r>
      <w:proofErr w:type="spellEnd"/>
      <w:r w:rsidRPr="004155D9">
        <w:rPr>
          <w:kern w:val="2"/>
        </w:rPr>
        <w:t xml:space="preserve"> J line.</w:t>
      </w:r>
    </w:p>
    <w:p w14:paraId="07075687" w14:textId="77777777" w:rsidR="008D4E57" w:rsidRPr="004155D9" w:rsidRDefault="008D4E57" w:rsidP="009256D7">
      <w:pPr>
        <w:pStyle w:val="BodyText"/>
        <w:keepLines/>
        <w:widowControl/>
        <w:spacing w:line="276" w:lineRule="auto"/>
        <w:ind w:right="1440" w:firstLine="2"/>
        <w:contextualSpacing/>
        <w:rPr>
          <w:kern w:val="2"/>
        </w:rPr>
      </w:pPr>
    </w:p>
    <w:p w14:paraId="3F8F1B6F"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 xml:space="preserve">Why not shift the southbound stop on NE 45th St to the west so </w:t>
      </w:r>
      <w:proofErr w:type="gramStart"/>
      <w:r w:rsidRPr="004155D9">
        <w:rPr>
          <w:spacing w:val="0"/>
          <w:kern w:val="2"/>
        </w:rPr>
        <w:t>it’s</w:t>
      </w:r>
      <w:proofErr w:type="gramEnd"/>
    </w:p>
    <w:p w14:paraId="701C5979" w14:textId="77777777" w:rsidR="008D4E57" w:rsidRPr="004155D9" w:rsidRDefault="008D4E57" w:rsidP="009256D7">
      <w:pPr>
        <w:keepLines/>
        <w:widowControl/>
        <w:spacing w:line="276" w:lineRule="auto"/>
        <w:ind w:left="1800" w:right="1440"/>
        <w:contextualSpacing/>
        <w:rPr>
          <w:b/>
          <w:kern w:val="2"/>
        </w:rPr>
      </w:pPr>
      <w:r w:rsidRPr="004155D9">
        <w:rPr>
          <w:b/>
          <w:kern w:val="2"/>
        </w:rPr>
        <w:t>closer to the U District Link light rail station?</w:t>
      </w:r>
    </w:p>
    <w:p w14:paraId="0AA1633B" w14:textId="77777777" w:rsidR="008D4E57" w:rsidRPr="004155D9" w:rsidRDefault="008D4E57" w:rsidP="009256D7">
      <w:pPr>
        <w:pStyle w:val="BodyText"/>
        <w:keepLines/>
        <w:widowControl/>
        <w:spacing w:line="276" w:lineRule="auto"/>
        <w:ind w:right="1440"/>
        <w:contextualSpacing/>
        <w:rPr>
          <w:kern w:val="2"/>
        </w:rPr>
      </w:pPr>
      <w:r w:rsidRPr="004155D9">
        <w:rPr>
          <w:kern w:val="2"/>
        </w:rPr>
        <w:t>This is an existing stop that will be served by several routes. We’ll analyze the feasibility and impact of shifting the stop to the west, closer to Brooklyn Ave NE. If it’s feasible from a technical and operational standpoint, then we’d work with not only riders, but also nearby residents and the Neptune Theater to discuss potential impacts and tradeoffs given the limited space.</w:t>
      </w:r>
    </w:p>
    <w:p w14:paraId="6C68940A" w14:textId="77777777" w:rsidR="008D4E57" w:rsidRPr="004155D9" w:rsidRDefault="008D4E57" w:rsidP="009256D7">
      <w:pPr>
        <w:pStyle w:val="BodyText"/>
        <w:keepLines/>
        <w:widowControl/>
        <w:spacing w:line="276" w:lineRule="auto"/>
        <w:ind w:left="0" w:right="1440"/>
        <w:contextualSpacing/>
        <w:rPr>
          <w:kern w:val="2"/>
          <w:sz w:val="21"/>
        </w:rPr>
      </w:pPr>
    </w:p>
    <w:p w14:paraId="03043A06"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 xml:space="preserve">Will the </w:t>
      </w:r>
      <w:proofErr w:type="spellStart"/>
      <w:r w:rsidRPr="004155D9">
        <w:rPr>
          <w:spacing w:val="0"/>
          <w:kern w:val="2"/>
        </w:rPr>
        <w:t>RapidRide</w:t>
      </w:r>
      <w:proofErr w:type="spellEnd"/>
      <w:r w:rsidRPr="004155D9">
        <w:rPr>
          <w:spacing w:val="0"/>
          <w:kern w:val="2"/>
        </w:rPr>
        <w:t xml:space="preserve"> J line lengthen the southbound bus island on Roosevelt Way NE at NE 42nd St?</w:t>
      </w:r>
    </w:p>
    <w:p w14:paraId="5432AB5B" w14:textId="77777777" w:rsidR="008D4E57" w:rsidRPr="004155D9" w:rsidRDefault="008D4E57" w:rsidP="009256D7">
      <w:pPr>
        <w:pStyle w:val="BodyText"/>
        <w:keepLines/>
        <w:widowControl/>
        <w:spacing w:line="276" w:lineRule="auto"/>
        <w:ind w:right="1440"/>
        <w:contextualSpacing/>
        <w:rPr>
          <w:kern w:val="2"/>
        </w:rPr>
      </w:pPr>
      <w:r w:rsidRPr="004155D9">
        <w:rPr>
          <w:kern w:val="2"/>
        </w:rPr>
        <w:t>We’re exploring whether improvements like lengthening the bus island are.</w:t>
      </w:r>
    </w:p>
    <w:p w14:paraId="36E49E39" w14:textId="77777777" w:rsidR="008D4E57" w:rsidRPr="004155D9" w:rsidRDefault="008D4E57" w:rsidP="009256D7">
      <w:pPr>
        <w:pStyle w:val="BodyText"/>
        <w:keepLines/>
        <w:widowControl/>
        <w:spacing w:line="276" w:lineRule="auto"/>
        <w:ind w:right="1440"/>
        <w:contextualSpacing/>
        <w:rPr>
          <w:kern w:val="2"/>
        </w:rPr>
      </w:pPr>
      <w:r w:rsidRPr="004155D9">
        <w:rPr>
          <w:kern w:val="2"/>
        </w:rPr>
        <w:t>needed at this stop. We’ve started analyzing this station as part of the Supplemental Environmental Assessment but may not get to that level of detail until the final design.</w:t>
      </w:r>
    </w:p>
    <w:p w14:paraId="7B96CB38" w14:textId="77777777" w:rsidR="008D4E57" w:rsidRPr="004155D9" w:rsidRDefault="008D4E57" w:rsidP="009256D7">
      <w:pPr>
        <w:pStyle w:val="BodyText"/>
        <w:keepLines/>
        <w:widowControl/>
        <w:spacing w:line="276" w:lineRule="auto"/>
        <w:ind w:left="0" w:right="1440"/>
        <w:contextualSpacing/>
        <w:rPr>
          <w:kern w:val="2"/>
        </w:rPr>
      </w:pPr>
    </w:p>
    <w:p w14:paraId="62FF0D5E"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 xml:space="preserve">How will people walking, biking, and riding transit interact at the upgraded </w:t>
      </w:r>
      <w:proofErr w:type="spellStart"/>
      <w:r w:rsidRPr="004155D9">
        <w:rPr>
          <w:spacing w:val="0"/>
          <w:kern w:val="2"/>
        </w:rPr>
        <w:t>RapidRide</w:t>
      </w:r>
      <w:proofErr w:type="spellEnd"/>
      <w:r w:rsidRPr="004155D9">
        <w:rPr>
          <w:spacing w:val="0"/>
          <w:kern w:val="2"/>
        </w:rPr>
        <w:t xml:space="preserve"> stations?</w:t>
      </w:r>
    </w:p>
    <w:p w14:paraId="6DB0A9E2" w14:textId="77777777" w:rsidR="008D4E57" w:rsidRPr="004155D9" w:rsidRDefault="008D4E57" w:rsidP="009256D7">
      <w:pPr>
        <w:pStyle w:val="BodyText"/>
        <w:keepLines/>
        <w:widowControl/>
        <w:spacing w:line="276" w:lineRule="auto"/>
        <w:ind w:right="1440"/>
        <w:contextualSpacing/>
        <w:rPr>
          <w:kern w:val="2"/>
        </w:rPr>
      </w:pPr>
      <w:r w:rsidRPr="004155D9">
        <w:rPr>
          <w:noProof/>
          <w:kern w:val="2"/>
        </w:rPr>
        <w:drawing>
          <wp:anchor distT="0" distB="0" distL="0" distR="0" simplePos="0" relativeHeight="251661824" behindDoc="0" locked="0" layoutInCell="1" allowOverlap="1" wp14:anchorId="3E4D9829" wp14:editId="41D3347C">
            <wp:simplePos x="0" y="0"/>
            <wp:positionH relativeFrom="page">
              <wp:posOffset>4122420</wp:posOffset>
            </wp:positionH>
            <wp:positionV relativeFrom="paragraph">
              <wp:posOffset>67310</wp:posOffset>
            </wp:positionV>
            <wp:extent cx="2741168" cy="1250950"/>
            <wp:effectExtent l="0" t="0" r="2540" b="6350"/>
            <wp:wrapSquare wrapText="bothSides"/>
            <wp:docPr id="268" name="image11.jpeg" descr="A picture containing text, outdoor,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1.jpeg" descr="A picture containing text, outdoor, street&#10;&#10;Description automatically generated"/>
                    <pic:cNvPicPr/>
                  </pic:nvPicPr>
                  <pic:blipFill>
                    <a:blip r:embed="rId32" cstate="print"/>
                    <a:stretch>
                      <a:fillRect/>
                    </a:stretch>
                  </pic:blipFill>
                  <pic:spPr>
                    <a:xfrm>
                      <a:off x="0" y="0"/>
                      <a:ext cx="2741168" cy="1250950"/>
                    </a:xfrm>
                    <a:prstGeom prst="rect">
                      <a:avLst/>
                    </a:prstGeom>
                  </pic:spPr>
                </pic:pic>
              </a:graphicData>
            </a:graphic>
          </wp:anchor>
        </w:drawing>
      </w:r>
      <w:r w:rsidRPr="004155D9">
        <w:rPr>
          <w:kern w:val="2"/>
        </w:rPr>
        <w:t>We’ll refine the station plans during final design and each station may be slightly different.</w:t>
      </w:r>
    </w:p>
    <w:p w14:paraId="2D724208" w14:textId="77777777" w:rsidR="008D4E57" w:rsidRPr="004155D9" w:rsidRDefault="008D4E57" w:rsidP="009256D7">
      <w:pPr>
        <w:pStyle w:val="BodyText"/>
        <w:keepLines/>
        <w:widowControl/>
        <w:spacing w:line="276" w:lineRule="auto"/>
        <w:ind w:left="0" w:right="1440"/>
        <w:contextualSpacing/>
        <w:rPr>
          <w:kern w:val="2"/>
          <w:sz w:val="21"/>
        </w:rPr>
      </w:pPr>
    </w:p>
    <w:p w14:paraId="135BFB5C" w14:textId="77777777" w:rsidR="008D4E57" w:rsidRPr="004155D9" w:rsidRDefault="008D4E57" w:rsidP="009256D7">
      <w:pPr>
        <w:pStyle w:val="BodyText"/>
        <w:keepLines/>
        <w:widowControl/>
        <w:spacing w:line="276" w:lineRule="auto"/>
        <w:ind w:right="1440"/>
        <w:contextualSpacing/>
        <w:rPr>
          <w:kern w:val="2"/>
        </w:rPr>
      </w:pPr>
      <w:r w:rsidRPr="004155D9">
        <w:rPr>
          <w:kern w:val="2"/>
        </w:rPr>
        <w:t>Based on the current best practices, we’ll likely route the protected bike lane behind the bus station to reduce conflicts between the bus and people biking. We</w:t>
      </w:r>
    </w:p>
    <w:p w14:paraId="4AC6B2B7" w14:textId="77777777" w:rsidR="008D4E57" w:rsidRPr="004155D9" w:rsidRDefault="008D4E57" w:rsidP="009256D7">
      <w:pPr>
        <w:pStyle w:val="BodyText"/>
        <w:keepLines/>
        <w:widowControl/>
        <w:spacing w:line="276" w:lineRule="auto"/>
        <w:ind w:right="1440"/>
        <w:contextualSpacing/>
        <w:rPr>
          <w:kern w:val="2"/>
        </w:rPr>
      </w:pPr>
      <w:r w:rsidRPr="004155D9">
        <w:rPr>
          <w:kern w:val="2"/>
        </w:rPr>
        <w:t>may also raise the protected bike lane at the station to encourage people biking to slow down. The bus shelter helps create a buffer between people biking and waiting for transit.</w:t>
      </w:r>
    </w:p>
    <w:p w14:paraId="43C2FC75" w14:textId="77777777" w:rsidR="008D4E57" w:rsidRPr="004155D9" w:rsidRDefault="008D4E57" w:rsidP="009256D7">
      <w:pPr>
        <w:pStyle w:val="BodyText"/>
        <w:keepLines/>
        <w:widowControl/>
        <w:spacing w:line="276" w:lineRule="auto"/>
        <w:ind w:left="0" w:right="1440"/>
        <w:contextualSpacing/>
        <w:rPr>
          <w:kern w:val="2"/>
          <w:sz w:val="26"/>
        </w:rPr>
      </w:pPr>
    </w:p>
    <w:p w14:paraId="250CC98C" w14:textId="77777777" w:rsidR="008D4E57" w:rsidRPr="004155D9" w:rsidRDefault="008D4E57" w:rsidP="009256D7">
      <w:pPr>
        <w:pStyle w:val="Heading1"/>
        <w:keepLines/>
        <w:widowControl/>
        <w:spacing w:before="0" w:line="276" w:lineRule="auto"/>
        <w:contextualSpacing/>
        <w:rPr>
          <w:spacing w:val="0"/>
          <w:kern w:val="2"/>
        </w:rPr>
      </w:pPr>
      <w:r w:rsidRPr="004155D9">
        <w:rPr>
          <w:spacing w:val="0"/>
          <w:kern w:val="2"/>
        </w:rPr>
        <w:t>Bike facilities</w:t>
      </w:r>
    </w:p>
    <w:p w14:paraId="769CBE0C"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Will SDOT still install protected bike lanes in the U District?</w:t>
      </w:r>
    </w:p>
    <w:p w14:paraId="7633C96B" w14:textId="77777777" w:rsidR="008D4E57" w:rsidRPr="004155D9" w:rsidRDefault="008D4E57" w:rsidP="009256D7">
      <w:pPr>
        <w:pStyle w:val="BodyText"/>
        <w:keepLines/>
        <w:widowControl/>
        <w:spacing w:line="276" w:lineRule="auto"/>
        <w:ind w:right="1440"/>
        <w:contextualSpacing/>
        <w:rPr>
          <w:kern w:val="2"/>
        </w:rPr>
      </w:pPr>
      <w:r w:rsidRPr="004155D9">
        <w:rPr>
          <w:kern w:val="2"/>
        </w:rPr>
        <w:t xml:space="preserve">Yes, SDOT still plans to install protected bike lanes through </w:t>
      </w:r>
      <w:proofErr w:type="spellStart"/>
      <w:r w:rsidRPr="004155D9">
        <w:rPr>
          <w:kern w:val="2"/>
        </w:rPr>
        <w:t>RapidRide</w:t>
      </w:r>
      <w:proofErr w:type="spellEnd"/>
      <w:r w:rsidRPr="004155D9">
        <w:rPr>
          <w:kern w:val="2"/>
        </w:rPr>
        <w:t xml:space="preserve"> J Line and other projects on:</w:t>
      </w:r>
    </w:p>
    <w:p w14:paraId="3BC2FFD6" w14:textId="77777777" w:rsidR="008D4E57" w:rsidRPr="004155D9" w:rsidRDefault="008D4E57" w:rsidP="009256D7">
      <w:pPr>
        <w:pStyle w:val="ListParagraph"/>
        <w:keepLines/>
        <w:widowControl/>
        <w:numPr>
          <w:ilvl w:val="1"/>
          <w:numId w:val="5"/>
        </w:numPr>
        <w:tabs>
          <w:tab w:val="left" w:pos="2160"/>
          <w:tab w:val="left" w:pos="2161"/>
        </w:tabs>
        <w:spacing w:line="276" w:lineRule="auto"/>
        <w:ind w:right="1440" w:hanging="361"/>
        <w:contextualSpacing/>
        <w:rPr>
          <w:rFonts w:ascii="Symbol" w:hAnsi="Symbol"/>
          <w:kern w:val="2"/>
          <w:sz w:val="20"/>
        </w:rPr>
      </w:pPr>
      <w:r w:rsidRPr="004155D9">
        <w:rPr>
          <w:kern w:val="2"/>
        </w:rPr>
        <w:t>11th Ave NE from the University Bridge to NE 43rd St</w:t>
      </w:r>
    </w:p>
    <w:p w14:paraId="42DD9939" w14:textId="77777777" w:rsidR="008D4E57" w:rsidRPr="004155D9" w:rsidRDefault="008D4E57" w:rsidP="009256D7">
      <w:pPr>
        <w:pStyle w:val="ListParagraph"/>
        <w:keepLines/>
        <w:widowControl/>
        <w:numPr>
          <w:ilvl w:val="1"/>
          <w:numId w:val="5"/>
        </w:numPr>
        <w:tabs>
          <w:tab w:val="left" w:pos="2160"/>
          <w:tab w:val="left" w:pos="2161"/>
        </w:tabs>
        <w:spacing w:line="276" w:lineRule="auto"/>
        <w:ind w:right="1440" w:hanging="361"/>
        <w:contextualSpacing/>
        <w:rPr>
          <w:rFonts w:ascii="Symbol" w:hAnsi="Symbol"/>
          <w:kern w:val="2"/>
          <w:sz w:val="20"/>
        </w:rPr>
      </w:pPr>
      <w:r w:rsidRPr="004155D9">
        <w:rPr>
          <w:kern w:val="2"/>
        </w:rPr>
        <w:lastRenderedPageBreak/>
        <w:t>NE 43rd St</w:t>
      </w:r>
    </w:p>
    <w:p w14:paraId="4A4BE970" w14:textId="77777777" w:rsidR="008D4E57" w:rsidRPr="004155D9" w:rsidRDefault="008D4E57" w:rsidP="009256D7">
      <w:pPr>
        <w:pStyle w:val="BodyText"/>
        <w:keepLines/>
        <w:widowControl/>
        <w:spacing w:line="276" w:lineRule="auto"/>
        <w:ind w:left="0" w:right="1440"/>
        <w:contextualSpacing/>
        <w:rPr>
          <w:kern w:val="2"/>
        </w:rPr>
      </w:pPr>
    </w:p>
    <w:p w14:paraId="5D473D56" w14:textId="77777777" w:rsidR="008D4E57" w:rsidRPr="004155D9" w:rsidRDefault="008D4E57" w:rsidP="009256D7">
      <w:pPr>
        <w:pStyle w:val="BodyText"/>
        <w:keepLines/>
        <w:widowControl/>
        <w:spacing w:line="276" w:lineRule="auto"/>
        <w:ind w:right="1440"/>
        <w:contextualSpacing/>
        <w:rPr>
          <w:kern w:val="2"/>
        </w:rPr>
      </w:pPr>
      <w:r w:rsidRPr="004155D9">
        <w:rPr>
          <w:kern w:val="2"/>
        </w:rPr>
        <w:t>SDOT is still exploring several options to extend protected bike lanes on 11th Ave NE to the Roosevelt Link light rail station as originally planned.</w:t>
      </w:r>
    </w:p>
    <w:p w14:paraId="1108E94E" w14:textId="77777777" w:rsidR="008D4E57" w:rsidRPr="004155D9" w:rsidRDefault="008D4E57" w:rsidP="009256D7">
      <w:pPr>
        <w:pStyle w:val="BodyText"/>
        <w:keepLines/>
        <w:widowControl/>
        <w:spacing w:line="276" w:lineRule="auto"/>
        <w:ind w:left="0" w:right="1440"/>
        <w:contextualSpacing/>
        <w:rPr>
          <w:kern w:val="2"/>
          <w:sz w:val="31"/>
        </w:rPr>
      </w:pPr>
    </w:p>
    <w:p w14:paraId="1DEB1FBE"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Will the protected bike lane on 11th Ave NE be on the left or the right side of the street?</w:t>
      </w:r>
    </w:p>
    <w:p w14:paraId="602D7DA9" w14:textId="77777777" w:rsidR="008D4E57" w:rsidRPr="004155D9" w:rsidRDefault="008D4E57" w:rsidP="009256D7">
      <w:pPr>
        <w:pStyle w:val="BodyText"/>
        <w:keepLines/>
        <w:widowControl/>
        <w:spacing w:line="276" w:lineRule="auto"/>
        <w:ind w:right="1440"/>
        <w:contextualSpacing/>
        <w:rPr>
          <w:kern w:val="2"/>
        </w:rPr>
      </w:pPr>
      <w:r w:rsidRPr="004155D9">
        <w:rPr>
          <w:kern w:val="2"/>
        </w:rPr>
        <w:t>The protected bike lane will be on the right hand (east) side of 11th Ave NE between the University Bridge and NE 43rd St.</w:t>
      </w:r>
    </w:p>
    <w:p w14:paraId="4C3A9ABB" w14:textId="77777777" w:rsidR="008D4E57" w:rsidRPr="004155D9" w:rsidRDefault="008D4E57" w:rsidP="009256D7">
      <w:pPr>
        <w:pStyle w:val="BodyText"/>
        <w:keepLines/>
        <w:widowControl/>
        <w:spacing w:line="276" w:lineRule="auto"/>
        <w:ind w:left="0" w:right="1440"/>
        <w:contextualSpacing/>
        <w:rPr>
          <w:kern w:val="2"/>
          <w:sz w:val="21"/>
        </w:rPr>
      </w:pPr>
    </w:p>
    <w:p w14:paraId="7F4EC5B5" w14:textId="77777777" w:rsidR="008D4E57" w:rsidRPr="004155D9" w:rsidRDefault="008D4E57" w:rsidP="009256D7">
      <w:pPr>
        <w:pStyle w:val="BodyText"/>
        <w:keepLines/>
        <w:widowControl/>
        <w:spacing w:line="276" w:lineRule="auto"/>
        <w:ind w:right="1440"/>
        <w:contextualSpacing/>
        <w:rPr>
          <w:kern w:val="2"/>
        </w:rPr>
      </w:pPr>
      <w:r w:rsidRPr="004155D9">
        <w:rPr>
          <w:kern w:val="2"/>
        </w:rPr>
        <w:t>If another project extends the protected bike lane farther north towards the</w:t>
      </w:r>
    </w:p>
    <w:p w14:paraId="0C039F6D" w14:textId="77777777" w:rsidR="008D4E57" w:rsidRPr="004155D9" w:rsidRDefault="008D4E57" w:rsidP="009256D7">
      <w:pPr>
        <w:pStyle w:val="BodyText"/>
        <w:keepLines/>
        <w:widowControl/>
        <w:spacing w:line="276" w:lineRule="auto"/>
        <w:ind w:right="1440"/>
        <w:contextualSpacing/>
        <w:rPr>
          <w:kern w:val="2"/>
        </w:rPr>
      </w:pPr>
      <w:r w:rsidRPr="004155D9">
        <w:rPr>
          <w:kern w:val="2"/>
        </w:rPr>
        <w:t>Roosevelt Link light rail station, we’d decide then whether to shift the protected bike lane to the left side at NE 43rd St as shown in our preliminary plans.</w:t>
      </w:r>
    </w:p>
    <w:p w14:paraId="0207D704" w14:textId="77777777" w:rsidR="008D4E57" w:rsidRPr="004155D9" w:rsidRDefault="008D4E57" w:rsidP="009256D7">
      <w:pPr>
        <w:pStyle w:val="BodyText"/>
        <w:keepLines/>
        <w:widowControl/>
        <w:spacing w:line="276" w:lineRule="auto"/>
        <w:ind w:left="0" w:right="1440"/>
        <w:contextualSpacing/>
        <w:rPr>
          <w:kern w:val="2"/>
          <w:sz w:val="21"/>
        </w:rPr>
      </w:pPr>
    </w:p>
    <w:p w14:paraId="01D073B2" w14:textId="77777777" w:rsidR="008D4E57" w:rsidRPr="004155D9" w:rsidRDefault="008D4E57" w:rsidP="009256D7">
      <w:pPr>
        <w:pStyle w:val="BodyText"/>
        <w:keepLines/>
        <w:widowControl/>
        <w:spacing w:line="276" w:lineRule="auto"/>
        <w:ind w:right="1440"/>
        <w:contextualSpacing/>
        <w:rPr>
          <w:kern w:val="2"/>
        </w:rPr>
      </w:pPr>
      <w:r w:rsidRPr="004155D9">
        <w:rPr>
          <w:kern w:val="2"/>
        </w:rPr>
        <w:t>Best practices for protected bike lanes are continuing to evolve locally as well as nationally. For example, we’ve heard some concerns about conflicts on Roosevelt Way NE between people walking and biking, particularly near bus stations.</w:t>
      </w:r>
    </w:p>
    <w:p w14:paraId="34F332D5" w14:textId="042CD8B5" w:rsidR="008D4E57" w:rsidRPr="004155D9" w:rsidRDefault="008D4E57" w:rsidP="009256D7">
      <w:pPr>
        <w:pStyle w:val="BodyText"/>
        <w:keepLines/>
        <w:widowControl/>
        <w:spacing w:line="276" w:lineRule="auto"/>
        <w:ind w:right="1440"/>
        <w:contextualSpacing/>
        <w:rPr>
          <w:kern w:val="2"/>
        </w:rPr>
      </w:pPr>
      <w:r w:rsidRPr="004155D9">
        <w:rPr>
          <w:kern w:val="2"/>
        </w:rPr>
        <w:t xml:space="preserve">Seattle’s latest </w:t>
      </w:r>
      <w:hyperlink r:id="rId33" w:history="1">
        <w:r w:rsidRPr="004155D9">
          <w:rPr>
            <w:rStyle w:val="Hyperlink"/>
            <w:kern w:val="2"/>
          </w:rPr>
          <w:t>Right-of-Way Improvements Manual</w:t>
        </w:r>
      </w:hyperlink>
      <w:r w:rsidRPr="004155D9">
        <w:rPr>
          <w:color w:val="93152C"/>
          <w:kern w:val="2"/>
        </w:rPr>
        <w:t xml:space="preserve"> </w:t>
      </w:r>
      <w:r w:rsidRPr="004155D9">
        <w:rPr>
          <w:kern w:val="2"/>
        </w:rPr>
        <w:t xml:space="preserve">recommends placing protected bike lanes on the left side for one-way streets with high-capacity rapid transit, such as </w:t>
      </w:r>
      <w:proofErr w:type="spellStart"/>
      <w:r w:rsidRPr="004155D9">
        <w:rPr>
          <w:kern w:val="2"/>
        </w:rPr>
        <w:t>RapidRide</w:t>
      </w:r>
      <w:proofErr w:type="spellEnd"/>
      <w:r w:rsidRPr="004155D9">
        <w:rPr>
          <w:kern w:val="2"/>
        </w:rPr>
        <w:t xml:space="preserve"> Roosevelt (</w:t>
      </w:r>
      <w:proofErr w:type="spellStart"/>
      <w:r w:rsidRPr="004155D9">
        <w:rPr>
          <w:kern w:val="2"/>
        </w:rPr>
        <w:t>RapidRide</w:t>
      </w:r>
      <w:proofErr w:type="spellEnd"/>
      <w:r w:rsidRPr="004155D9">
        <w:rPr>
          <w:kern w:val="2"/>
        </w:rPr>
        <w:t xml:space="preserve"> J Line).</w:t>
      </w:r>
    </w:p>
    <w:p w14:paraId="70F1E492" w14:textId="77777777" w:rsidR="008D4E57" w:rsidRPr="004155D9" w:rsidRDefault="008D4E57" w:rsidP="009256D7">
      <w:pPr>
        <w:pStyle w:val="BodyText"/>
        <w:keepLines/>
        <w:widowControl/>
        <w:spacing w:line="276" w:lineRule="auto"/>
        <w:ind w:right="1440"/>
        <w:contextualSpacing/>
        <w:rPr>
          <w:kern w:val="2"/>
        </w:rPr>
      </w:pPr>
      <w:r w:rsidRPr="004155D9">
        <w:rPr>
          <w:kern w:val="2"/>
        </w:rPr>
        <w:t>Locating the protected bike lane on the left:</w:t>
      </w:r>
    </w:p>
    <w:p w14:paraId="0ADAAD61" w14:textId="77777777" w:rsidR="008D4E57" w:rsidRPr="004155D9" w:rsidRDefault="008D4E57" w:rsidP="009256D7">
      <w:pPr>
        <w:pStyle w:val="ListParagraph"/>
        <w:keepLines/>
        <w:widowControl/>
        <w:numPr>
          <w:ilvl w:val="0"/>
          <w:numId w:val="3"/>
        </w:numPr>
        <w:tabs>
          <w:tab w:val="left" w:pos="2160"/>
          <w:tab w:val="left" w:pos="2161"/>
        </w:tabs>
        <w:spacing w:line="276" w:lineRule="auto"/>
        <w:ind w:right="1440"/>
        <w:contextualSpacing/>
        <w:rPr>
          <w:kern w:val="2"/>
        </w:rPr>
      </w:pPr>
      <w:r w:rsidRPr="004155D9">
        <w:rPr>
          <w:kern w:val="2"/>
        </w:rPr>
        <w:t>Improves safety for bicyclists by separating them from other modes and removing them from mixed traffic.</w:t>
      </w:r>
    </w:p>
    <w:p w14:paraId="023A0AEE" w14:textId="77777777" w:rsidR="008D4E57" w:rsidRPr="004155D9" w:rsidRDefault="008D4E57" w:rsidP="009256D7">
      <w:pPr>
        <w:pStyle w:val="ListParagraph"/>
        <w:keepLines/>
        <w:widowControl/>
        <w:numPr>
          <w:ilvl w:val="0"/>
          <w:numId w:val="3"/>
        </w:numPr>
        <w:tabs>
          <w:tab w:val="left" w:pos="2160"/>
          <w:tab w:val="left" w:pos="2161"/>
        </w:tabs>
        <w:spacing w:line="276" w:lineRule="auto"/>
        <w:ind w:right="1440"/>
        <w:contextualSpacing/>
        <w:rPr>
          <w:kern w:val="2"/>
        </w:rPr>
      </w:pPr>
      <w:r w:rsidRPr="004155D9">
        <w:rPr>
          <w:kern w:val="2"/>
        </w:rPr>
        <w:t>Reduces the number of potential conflicts with cars at driveways and side streets compared to locating the protected bike lane on the right side.</w:t>
      </w:r>
    </w:p>
    <w:p w14:paraId="07C1F1C7" w14:textId="77777777" w:rsidR="008D4E57" w:rsidRPr="004155D9" w:rsidRDefault="008D4E57" w:rsidP="009256D7">
      <w:pPr>
        <w:pStyle w:val="ListParagraph"/>
        <w:keepLines/>
        <w:widowControl/>
        <w:numPr>
          <w:ilvl w:val="0"/>
          <w:numId w:val="3"/>
        </w:numPr>
        <w:tabs>
          <w:tab w:val="left" w:pos="2160"/>
          <w:tab w:val="left" w:pos="2161"/>
        </w:tabs>
        <w:spacing w:line="276" w:lineRule="auto"/>
        <w:ind w:right="1440" w:hanging="361"/>
        <w:contextualSpacing/>
        <w:rPr>
          <w:kern w:val="2"/>
        </w:rPr>
      </w:pPr>
      <w:r w:rsidRPr="004155D9">
        <w:rPr>
          <w:kern w:val="2"/>
        </w:rPr>
        <w:t>Maintains the greatest amount of parking on 11th and 12th Avenues NE.</w:t>
      </w:r>
    </w:p>
    <w:p w14:paraId="3665244E" w14:textId="77777777" w:rsidR="008D4E57" w:rsidRPr="004155D9" w:rsidRDefault="008D4E57" w:rsidP="009256D7">
      <w:pPr>
        <w:pStyle w:val="ListParagraph"/>
        <w:keepLines/>
        <w:widowControl/>
        <w:numPr>
          <w:ilvl w:val="0"/>
          <w:numId w:val="3"/>
        </w:numPr>
        <w:tabs>
          <w:tab w:val="left" w:pos="2160"/>
          <w:tab w:val="left" w:pos="2161"/>
        </w:tabs>
        <w:spacing w:line="276" w:lineRule="auto"/>
        <w:ind w:right="1440"/>
        <w:contextualSpacing/>
        <w:rPr>
          <w:kern w:val="2"/>
        </w:rPr>
      </w:pPr>
      <w:r w:rsidRPr="004155D9">
        <w:rPr>
          <w:kern w:val="2"/>
        </w:rPr>
        <w:t>Optimizes connections to the Roosevelt Link light rail station for people biking.</w:t>
      </w:r>
    </w:p>
    <w:p w14:paraId="612E99F8" w14:textId="77777777" w:rsidR="008D4E57" w:rsidRPr="004155D9" w:rsidRDefault="008D4E57" w:rsidP="009256D7">
      <w:pPr>
        <w:pStyle w:val="BodyText"/>
        <w:keepLines/>
        <w:widowControl/>
        <w:spacing w:line="276" w:lineRule="auto"/>
        <w:ind w:left="0" w:right="1440"/>
        <w:contextualSpacing/>
        <w:rPr>
          <w:kern w:val="2"/>
          <w:sz w:val="21"/>
        </w:rPr>
      </w:pPr>
    </w:p>
    <w:p w14:paraId="53D5A140" w14:textId="63547C78" w:rsidR="008D4E57" w:rsidRDefault="008D4E57" w:rsidP="009256D7">
      <w:pPr>
        <w:pStyle w:val="BodyText"/>
        <w:keepLines/>
        <w:widowControl/>
        <w:spacing w:line="276" w:lineRule="auto"/>
        <w:ind w:right="1440"/>
        <w:contextualSpacing/>
      </w:pPr>
      <w:r w:rsidRPr="004155D9">
        <w:rPr>
          <w:kern w:val="2"/>
        </w:rPr>
        <w:t xml:space="preserve">When the </w:t>
      </w:r>
      <w:proofErr w:type="spellStart"/>
      <w:r w:rsidRPr="004155D9">
        <w:rPr>
          <w:kern w:val="2"/>
        </w:rPr>
        <w:t>RapidRide</w:t>
      </w:r>
      <w:proofErr w:type="spellEnd"/>
      <w:r w:rsidRPr="004155D9">
        <w:rPr>
          <w:kern w:val="2"/>
        </w:rPr>
        <w:t xml:space="preserve"> J Line and protected bike lane were originally going to go all the way to the Roosevelt Link light rail station, we were planning to shift the protected bike lane from the left to the right side at NE 43rd St.</w:t>
      </w:r>
    </w:p>
    <w:p w14:paraId="3B37E568" w14:textId="77777777" w:rsidR="009256D7" w:rsidRPr="004155D9" w:rsidRDefault="009256D7" w:rsidP="009256D7">
      <w:pPr>
        <w:pStyle w:val="BodyText"/>
        <w:keepLines/>
        <w:widowControl/>
        <w:spacing w:line="276" w:lineRule="auto"/>
        <w:ind w:right="1440"/>
        <w:contextualSpacing/>
        <w:rPr>
          <w:kern w:val="2"/>
        </w:rPr>
      </w:pPr>
    </w:p>
    <w:p w14:paraId="4597EC24" w14:textId="77777777" w:rsidR="008D4E57" w:rsidRPr="004155D9" w:rsidRDefault="008D4E57" w:rsidP="009256D7">
      <w:pPr>
        <w:pStyle w:val="BodyText"/>
        <w:keepLines/>
        <w:widowControl/>
        <w:spacing w:line="276" w:lineRule="auto"/>
        <w:ind w:right="1440"/>
        <w:contextualSpacing/>
        <w:rPr>
          <w:kern w:val="2"/>
        </w:rPr>
      </w:pPr>
      <w:r w:rsidRPr="004155D9">
        <w:rPr>
          <w:kern w:val="2"/>
        </w:rPr>
        <w:t xml:space="preserve">Since the </w:t>
      </w:r>
      <w:proofErr w:type="spellStart"/>
      <w:r w:rsidRPr="004155D9">
        <w:rPr>
          <w:kern w:val="2"/>
        </w:rPr>
        <w:t>RapidRide</w:t>
      </w:r>
      <w:proofErr w:type="spellEnd"/>
      <w:r w:rsidRPr="004155D9">
        <w:rPr>
          <w:kern w:val="2"/>
        </w:rPr>
        <w:t xml:space="preserve"> J Line will now end at NE 43rd St, we’re still planning to install the protected bike lane on the right (i.e., east) side of 11th Ave NE between the University Bridge and NE 43rd St.</w:t>
      </w:r>
    </w:p>
    <w:p w14:paraId="704AFD63" w14:textId="77777777" w:rsidR="008D4E57" w:rsidRPr="004155D9" w:rsidRDefault="008D4E57" w:rsidP="009256D7">
      <w:pPr>
        <w:pStyle w:val="BodyText"/>
        <w:keepLines/>
        <w:widowControl/>
        <w:spacing w:line="276" w:lineRule="auto"/>
        <w:ind w:left="0" w:right="1440"/>
        <w:contextualSpacing/>
        <w:rPr>
          <w:kern w:val="2"/>
        </w:rPr>
      </w:pPr>
    </w:p>
    <w:p w14:paraId="5F5BB4DA" w14:textId="52A2F801" w:rsidR="008D4E57" w:rsidRPr="004155D9" w:rsidDel="009256D7" w:rsidRDefault="008D4E57" w:rsidP="1D4049C1">
      <w:pPr>
        <w:pStyle w:val="ListParagraph"/>
        <w:keepLines/>
        <w:widowControl/>
        <w:numPr>
          <w:ilvl w:val="0"/>
          <w:numId w:val="5"/>
        </w:numPr>
        <w:tabs>
          <w:tab w:val="left" w:pos="1801"/>
        </w:tabs>
        <w:spacing w:line="276" w:lineRule="auto"/>
        <w:ind w:right="1440" w:hanging="579"/>
        <w:contextualSpacing/>
        <w:rPr>
          <w:kern w:val="2"/>
        </w:rPr>
      </w:pPr>
      <w:r w:rsidRPr="1D4049C1">
        <w:rPr>
          <w:b/>
          <w:bCs/>
          <w:kern w:val="2"/>
        </w:rPr>
        <w:lastRenderedPageBreak/>
        <w:t xml:space="preserve">Will the project still install protected bike lanes on Eastlake Ave E? </w:t>
      </w:r>
      <w:r w:rsidRPr="009256D7">
        <w:rPr>
          <w:kern w:val="2"/>
        </w:rPr>
        <w:t xml:space="preserve">Yes. As part of the </w:t>
      </w:r>
      <w:proofErr w:type="spellStart"/>
      <w:r w:rsidRPr="009256D7">
        <w:rPr>
          <w:kern w:val="2"/>
        </w:rPr>
        <w:t>RapidRide</w:t>
      </w:r>
      <w:proofErr w:type="spellEnd"/>
      <w:r w:rsidRPr="009256D7">
        <w:rPr>
          <w:kern w:val="2"/>
        </w:rPr>
        <w:t xml:space="preserve"> J Line project, SDOT still plans to install protected bike lanes on Eastlake Ave E, north of Fairview Ave N. As originally</w:t>
      </w:r>
      <w:r w:rsidR="009256D7">
        <w:rPr>
          <w:kern w:val="2"/>
        </w:rPr>
        <w:t xml:space="preserve"> </w:t>
      </w:r>
      <w:r w:rsidRPr="009256D7">
        <w:rPr>
          <w:kern w:val="2"/>
        </w:rPr>
        <w:t xml:space="preserve">planned, we anticipate these protected bike lanes will open when </w:t>
      </w:r>
      <w:proofErr w:type="spellStart"/>
      <w:r w:rsidRPr="009256D7">
        <w:rPr>
          <w:kern w:val="2"/>
        </w:rPr>
        <w:t>RapidRide</w:t>
      </w:r>
      <w:proofErr w:type="spellEnd"/>
      <w:r w:rsidRPr="009256D7">
        <w:rPr>
          <w:kern w:val="2"/>
        </w:rPr>
        <w:t xml:space="preserve"> J Line service starts.</w:t>
      </w:r>
    </w:p>
    <w:p w14:paraId="5C35F0C0" w14:textId="77777777" w:rsidR="008D4E57" w:rsidRPr="004155D9" w:rsidRDefault="008D4E57" w:rsidP="009256D7">
      <w:pPr>
        <w:pStyle w:val="BodyText"/>
        <w:keepLines/>
        <w:widowControl/>
        <w:spacing w:line="276" w:lineRule="auto"/>
        <w:ind w:left="0" w:right="1440"/>
        <w:contextualSpacing/>
        <w:rPr>
          <w:kern w:val="2"/>
        </w:rPr>
      </w:pPr>
    </w:p>
    <w:p w14:paraId="1C61E2A0" w14:textId="77777777" w:rsidR="008D4E57" w:rsidRPr="004155D9" w:rsidRDefault="008D4E57" w:rsidP="009256D7">
      <w:pPr>
        <w:pStyle w:val="BodyText"/>
        <w:keepLines/>
        <w:widowControl/>
        <w:spacing w:line="276" w:lineRule="auto"/>
        <w:ind w:right="1440"/>
        <w:contextualSpacing/>
        <w:rPr>
          <w:kern w:val="2"/>
        </w:rPr>
      </w:pPr>
      <w:r w:rsidRPr="004155D9">
        <w:rPr>
          <w:kern w:val="2"/>
        </w:rPr>
        <w:t xml:space="preserve">In </w:t>
      </w:r>
      <w:r w:rsidRPr="004155D9">
        <w:rPr>
          <w:color w:val="333333"/>
          <w:kern w:val="2"/>
        </w:rPr>
        <w:t xml:space="preserve">response to community concerns we </w:t>
      </w:r>
      <w:hyperlink r:id="rId34" w:history="1">
        <w:r w:rsidRPr="004155D9">
          <w:rPr>
            <w:rStyle w:val="Hyperlink"/>
            <w:kern w:val="2"/>
          </w:rPr>
          <w:t>reviewed other bike facility and route options</w:t>
        </w:r>
      </w:hyperlink>
      <w:r w:rsidRPr="004155D9">
        <w:rPr>
          <w:color w:val="0046B8"/>
          <w:kern w:val="2"/>
        </w:rPr>
        <w:t xml:space="preserve"> </w:t>
      </w:r>
      <w:r w:rsidRPr="004155D9">
        <w:rPr>
          <w:color w:val="333333"/>
          <w:kern w:val="2"/>
        </w:rPr>
        <w:t xml:space="preserve">for the project. The one-way protected bike lanes on Eastlake Ave E provided the highest-quality bike facility. </w:t>
      </w:r>
      <w:r w:rsidRPr="004155D9">
        <w:rPr>
          <w:kern w:val="2"/>
        </w:rPr>
        <w:t>Even the least impactful bicycle route that passed the initial screening would still remove 250 spaces on Eastlake Ave E.</w:t>
      </w:r>
    </w:p>
    <w:p w14:paraId="723FC4AD" w14:textId="77777777" w:rsidR="008D4E57" w:rsidRPr="004155D9" w:rsidRDefault="008D4E57" w:rsidP="009256D7">
      <w:pPr>
        <w:pStyle w:val="BodyText"/>
        <w:keepLines/>
        <w:widowControl/>
        <w:spacing w:line="276" w:lineRule="auto"/>
        <w:ind w:left="0" w:right="1440"/>
        <w:contextualSpacing/>
        <w:rPr>
          <w:kern w:val="2"/>
          <w:sz w:val="21"/>
        </w:rPr>
      </w:pPr>
    </w:p>
    <w:p w14:paraId="136915AA" w14:textId="77777777" w:rsidR="008D4E57" w:rsidRPr="004155D9" w:rsidRDefault="008D4E57" w:rsidP="009256D7">
      <w:pPr>
        <w:pStyle w:val="BodyText"/>
        <w:keepLines/>
        <w:widowControl/>
        <w:spacing w:line="276" w:lineRule="auto"/>
        <w:ind w:right="1440"/>
        <w:contextualSpacing/>
        <w:rPr>
          <w:kern w:val="2"/>
        </w:rPr>
      </w:pPr>
      <w:r w:rsidRPr="004155D9">
        <w:rPr>
          <w:kern w:val="2"/>
        </w:rPr>
        <w:t>Separately, the</w:t>
      </w:r>
      <w:r w:rsidRPr="004155D9">
        <w:rPr>
          <w:color w:val="93152C"/>
          <w:kern w:val="2"/>
          <w:u w:color="93152C"/>
        </w:rPr>
        <w:t xml:space="preserve"> </w:t>
      </w:r>
      <w:hyperlink r:id="rId35" w:history="1">
        <w:r w:rsidRPr="004155D9">
          <w:rPr>
            <w:rStyle w:val="Hyperlink"/>
            <w:bCs/>
            <w:kern w:val="2"/>
          </w:rPr>
          <w:t>Eastlake Avenue Protected Bike Lanes Project</w:t>
        </w:r>
      </w:hyperlink>
      <w:r w:rsidRPr="004155D9">
        <w:rPr>
          <w:b/>
          <w:color w:val="93152C"/>
          <w:kern w:val="2"/>
        </w:rPr>
        <w:t xml:space="preserve"> </w:t>
      </w:r>
      <w:r w:rsidRPr="004155D9">
        <w:rPr>
          <w:kern w:val="2"/>
        </w:rPr>
        <w:t xml:space="preserve">plans to install protected bike lanes farther south on Eastlake Ave E between Fairview Ave N and Stewart St. You can find the latest updates on the two phases of this project on the project page. Construction for Phase 1 of this project will begin as soon as spring 2021, in alignment with King County Metro's </w:t>
      </w:r>
      <w:hyperlink r:id="rId36" w:history="1">
        <w:r w:rsidRPr="004155D9">
          <w:rPr>
            <w:rStyle w:val="Hyperlink"/>
            <w:bCs/>
            <w:kern w:val="2"/>
          </w:rPr>
          <w:t>Eastlake Layover Facility</w:t>
        </w:r>
      </w:hyperlink>
      <w:r w:rsidRPr="004155D9">
        <w:rPr>
          <w:kern w:val="2"/>
        </w:rPr>
        <w:t>. Phase 2 of the project, between Roy St and Fairview Ave N, is still in the early stages of design.</w:t>
      </w:r>
    </w:p>
    <w:p w14:paraId="4170D521" w14:textId="77777777" w:rsidR="008D4E57" w:rsidRPr="004155D9" w:rsidRDefault="008D4E57" w:rsidP="009256D7">
      <w:pPr>
        <w:spacing w:line="276" w:lineRule="auto"/>
        <w:rPr>
          <w:kern w:val="2"/>
        </w:rPr>
      </w:pPr>
    </w:p>
    <w:p w14:paraId="20AD1993"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Will the protected bike lanes reduce the width of the sidewalk?</w:t>
      </w:r>
    </w:p>
    <w:p w14:paraId="2BBAD3ED" w14:textId="77777777" w:rsidR="008D4E57" w:rsidRPr="004155D9" w:rsidRDefault="008D4E57" w:rsidP="009256D7">
      <w:pPr>
        <w:pStyle w:val="BodyText"/>
        <w:keepLines/>
        <w:widowControl/>
        <w:spacing w:line="276" w:lineRule="auto"/>
        <w:ind w:right="1440"/>
        <w:contextualSpacing/>
        <w:rPr>
          <w:kern w:val="2"/>
        </w:rPr>
      </w:pPr>
      <w:r w:rsidRPr="004155D9">
        <w:rPr>
          <w:kern w:val="2"/>
        </w:rPr>
        <w:t xml:space="preserve">The </w:t>
      </w:r>
      <w:proofErr w:type="spellStart"/>
      <w:r w:rsidRPr="004155D9">
        <w:rPr>
          <w:kern w:val="2"/>
        </w:rPr>
        <w:t>RapidRide</w:t>
      </w:r>
      <w:proofErr w:type="spellEnd"/>
      <w:r w:rsidRPr="004155D9">
        <w:rPr>
          <w:kern w:val="2"/>
        </w:rPr>
        <w:t xml:space="preserve"> J Line project will typically not impact the sidewalk width. The sidewalk may be slightly narrower immediately behind some of the </w:t>
      </w:r>
      <w:proofErr w:type="spellStart"/>
      <w:r w:rsidRPr="004155D9">
        <w:rPr>
          <w:kern w:val="2"/>
        </w:rPr>
        <w:t>RapidRide</w:t>
      </w:r>
      <w:proofErr w:type="spellEnd"/>
      <w:r w:rsidRPr="004155D9">
        <w:rPr>
          <w:kern w:val="2"/>
        </w:rPr>
        <w:t xml:space="preserve"> J Line stations but will always be at least 3 feet wide and ADA accessible.</w:t>
      </w:r>
    </w:p>
    <w:p w14:paraId="3960F56D" w14:textId="77777777" w:rsidR="008D4E57" w:rsidRPr="004155D9" w:rsidRDefault="008D4E57" w:rsidP="009256D7">
      <w:pPr>
        <w:pStyle w:val="BodyText"/>
        <w:keepLines/>
        <w:widowControl/>
        <w:spacing w:line="276" w:lineRule="auto"/>
        <w:ind w:left="0" w:right="1440"/>
        <w:contextualSpacing/>
        <w:rPr>
          <w:kern w:val="2"/>
          <w:sz w:val="26"/>
        </w:rPr>
      </w:pPr>
    </w:p>
    <w:p w14:paraId="57B437A1" w14:textId="77777777" w:rsidR="008D4E57" w:rsidRPr="004155D9" w:rsidRDefault="008D4E57" w:rsidP="009256D7">
      <w:pPr>
        <w:pStyle w:val="Heading1"/>
        <w:keepLines/>
        <w:widowControl/>
        <w:spacing w:before="0" w:line="276" w:lineRule="auto"/>
        <w:contextualSpacing/>
        <w:rPr>
          <w:spacing w:val="0"/>
          <w:kern w:val="2"/>
        </w:rPr>
      </w:pPr>
      <w:r w:rsidRPr="004155D9">
        <w:rPr>
          <w:spacing w:val="0"/>
          <w:kern w:val="2"/>
        </w:rPr>
        <w:t>Maintained route in Eastlake, South Lake Union, and Downtown neighborhoods</w:t>
      </w:r>
    </w:p>
    <w:p w14:paraId="37C6FDF2"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Are there any updates on the parking mitigation strategies in Eastlake?</w:t>
      </w:r>
    </w:p>
    <w:p w14:paraId="6808FA50" w14:textId="77777777" w:rsidR="008D4E57" w:rsidRPr="004155D9" w:rsidRDefault="008D4E57" w:rsidP="009256D7">
      <w:pPr>
        <w:pStyle w:val="BodyText"/>
        <w:keepLines/>
        <w:widowControl/>
        <w:spacing w:line="276" w:lineRule="auto"/>
        <w:ind w:right="1440"/>
        <w:contextualSpacing/>
        <w:rPr>
          <w:kern w:val="2"/>
        </w:rPr>
      </w:pPr>
      <w:r w:rsidRPr="004155D9">
        <w:rPr>
          <w:kern w:val="2"/>
        </w:rPr>
        <w:t>We know many community members are eager to advance the parking mitigation strategies and for responses to your comments on the original Environmental Assessment. Responses to the 400 comments we received on the original Environmental Assessment and any new comments received on the Supplemental Environmental Assessment will be responded to in the environmental determination.</w:t>
      </w:r>
    </w:p>
    <w:p w14:paraId="3B77C141" w14:textId="77777777" w:rsidR="008D4E57" w:rsidRPr="004155D9" w:rsidRDefault="008D4E57" w:rsidP="009256D7">
      <w:pPr>
        <w:pStyle w:val="BodyText"/>
        <w:keepLines/>
        <w:widowControl/>
        <w:spacing w:line="276" w:lineRule="auto"/>
        <w:ind w:left="0" w:right="1440"/>
        <w:contextualSpacing/>
        <w:rPr>
          <w:kern w:val="2"/>
        </w:rPr>
      </w:pPr>
    </w:p>
    <w:p w14:paraId="7C3DAD8E" w14:textId="77777777" w:rsidR="008D4E57" w:rsidRPr="004155D9" w:rsidRDefault="008D4E57" w:rsidP="009256D7">
      <w:pPr>
        <w:pStyle w:val="BodyText"/>
        <w:keepLines/>
        <w:widowControl/>
        <w:spacing w:line="276" w:lineRule="auto"/>
        <w:ind w:left="1798" w:right="1440"/>
        <w:contextualSpacing/>
        <w:rPr>
          <w:kern w:val="2"/>
        </w:rPr>
      </w:pPr>
      <w:r w:rsidRPr="004155D9">
        <w:rPr>
          <w:kern w:val="2"/>
        </w:rPr>
        <w:lastRenderedPageBreak/>
        <w:t>To minimize potential delays, SDOT issued a Request for Qualifications (RFQ) in summer 2020 and selected a final design consultant in fall 2020. Once the environmental determination is issued, we can move more quickly to refine the project design and advance key community considerations like parking mitigation strategies including supporting shared parking, relocating load zones, and updating Restricted Parking Zone (RPZ) 8.</w:t>
      </w:r>
    </w:p>
    <w:p w14:paraId="653823B5" w14:textId="77777777" w:rsidR="008D4E57" w:rsidRPr="004155D9" w:rsidRDefault="008D4E57" w:rsidP="009256D7">
      <w:pPr>
        <w:pStyle w:val="BodyText"/>
        <w:keepLines/>
        <w:widowControl/>
        <w:spacing w:line="276" w:lineRule="auto"/>
        <w:ind w:left="0" w:right="1440"/>
        <w:contextualSpacing/>
        <w:rPr>
          <w:kern w:val="2"/>
          <w:sz w:val="31"/>
        </w:rPr>
      </w:pPr>
    </w:p>
    <w:p w14:paraId="35BED229"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Given the updated timeframe, will Eastlake Ave E be repaved in advance of the project?</w:t>
      </w:r>
    </w:p>
    <w:p w14:paraId="0FF0FFCE" w14:textId="77777777" w:rsidR="000412DF" w:rsidRDefault="000412DF" w:rsidP="009256D7">
      <w:pPr>
        <w:pStyle w:val="BodyText"/>
        <w:keepLines/>
        <w:widowControl/>
        <w:spacing w:line="276" w:lineRule="auto"/>
        <w:ind w:left="1798" w:right="1440"/>
        <w:contextualSpacing/>
        <w:rPr>
          <w:kern w:val="2"/>
        </w:rPr>
      </w:pPr>
      <w:r w:rsidRPr="004155D9">
        <w:rPr>
          <w:kern w:val="2"/>
        </w:rPr>
        <w:t xml:space="preserve">We’ve considered whether to repave Eastlake Ave E sooner. That would expand the overall construction timeframe and impacts on nearby businesses and residents though because there would be construction for the paving and then additional construction for the </w:t>
      </w:r>
      <w:proofErr w:type="spellStart"/>
      <w:r w:rsidRPr="004155D9">
        <w:rPr>
          <w:kern w:val="2"/>
        </w:rPr>
        <w:t>RapidRide</w:t>
      </w:r>
      <w:proofErr w:type="spellEnd"/>
      <w:r w:rsidRPr="004155D9">
        <w:rPr>
          <w:kern w:val="2"/>
        </w:rPr>
        <w:t xml:space="preserve"> J Line. </w:t>
      </w:r>
    </w:p>
    <w:p w14:paraId="49985FE8" w14:textId="2A5EBFCE" w:rsidR="000412DF" w:rsidRPr="004155D9" w:rsidRDefault="000412DF" w:rsidP="009256D7">
      <w:pPr>
        <w:pStyle w:val="BodyText"/>
        <w:keepLines/>
        <w:widowControl/>
        <w:spacing w:line="276" w:lineRule="auto"/>
        <w:ind w:left="1798" w:right="1440"/>
        <w:contextualSpacing/>
        <w:rPr>
          <w:kern w:val="2"/>
        </w:rPr>
      </w:pPr>
      <w:r w:rsidRPr="004155D9">
        <w:rPr>
          <w:kern w:val="2"/>
        </w:rPr>
        <w:t xml:space="preserve">At this point, we’re still planning to complete the paving along Eastlake Ave E during </w:t>
      </w:r>
      <w:proofErr w:type="spellStart"/>
      <w:r w:rsidRPr="004155D9">
        <w:rPr>
          <w:kern w:val="2"/>
        </w:rPr>
        <w:t>RapidRide</w:t>
      </w:r>
      <w:proofErr w:type="spellEnd"/>
      <w:r w:rsidRPr="004155D9">
        <w:rPr>
          <w:kern w:val="2"/>
        </w:rPr>
        <w:t xml:space="preserve"> J Line construction, which could start as soon as 2023. To avoid rework, minimize costs, and limit the impact on the community we typically try to do the deepest work first. In Eastlake, the water main upgrade is deeper than repaving.</w:t>
      </w:r>
    </w:p>
    <w:p w14:paraId="0F099576" w14:textId="77777777" w:rsidR="000412DF" w:rsidRPr="004155D9" w:rsidRDefault="000412DF" w:rsidP="009256D7">
      <w:pPr>
        <w:pStyle w:val="BodyText"/>
        <w:keepLines/>
        <w:widowControl/>
        <w:spacing w:line="276" w:lineRule="auto"/>
        <w:ind w:left="0" w:right="1440"/>
        <w:contextualSpacing/>
        <w:rPr>
          <w:kern w:val="2"/>
          <w:sz w:val="31"/>
        </w:rPr>
      </w:pPr>
    </w:p>
    <w:p w14:paraId="4FB1C97C"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 xml:space="preserve">Has the project determined whether to shift the northbound </w:t>
      </w:r>
      <w:proofErr w:type="spellStart"/>
      <w:r w:rsidRPr="004155D9">
        <w:rPr>
          <w:spacing w:val="0"/>
          <w:kern w:val="2"/>
        </w:rPr>
        <w:t>RapidRide</w:t>
      </w:r>
      <w:proofErr w:type="spellEnd"/>
      <w:r w:rsidRPr="004155D9">
        <w:rPr>
          <w:spacing w:val="0"/>
          <w:kern w:val="2"/>
        </w:rPr>
        <w:t xml:space="preserve"> station planned on Eastlake Ave E between E Boston St and E Lynn St to the south, closer to the E Boston St intersection?</w:t>
      </w:r>
    </w:p>
    <w:p w14:paraId="728B67F8" w14:textId="77777777" w:rsidR="008D4E57" w:rsidRPr="004155D9" w:rsidRDefault="008D4E57" w:rsidP="009256D7">
      <w:pPr>
        <w:pStyle w:val="BodyText"/>
        <w:keepLines/>
        <w:widowControl/>
        <w:spacing w:line="276" w:lineRule="auto"/>
        <w:ind w:right="1440"/>
        <w:contextualSpacing/>
        <w:rPr>
          <w:kern w:val="2"/>
        </w:rPr>
      </w:pPr>
      <w:r w:rsidRPr="004155D9">
        <w:rPr>
          <w:kern w:val="2"/>
        </w:rPr>
        <w:t>We have not advanced any analysis or design for this station location beyond what was presented in the original Environmental Assessment published in</w:t>
      </w:r>
    </w:p>
    <w:p w14:paraId="692091B3" w14:textId="77777777" w:rsidR="008D4E57" w:rsidRPr="004155D9" w:rsidRDefault="008D4E57" w:rsidP="009256D7">
      <w:pPr>
        <w:pStyle w:val="BodyText"/>
        <w:keepLines/>
        <w:widowControl/>
        <w:spacing w:line="276" w:lineRule="auto"/>
        <w:ind w:right="1440"/>
        <w:contextualSpacing/>
        <w:rPr>
          <w:kern w:val="2"/>
        </w:rPr>
      </w:pPr>
      <w:r w:rsidRPr="004155D9">
        <w:rPr>
          <w:kern w:val="2"/>
        </w:rPr>
        <w:t>January 2020. We’ve heard a lot of interest from the community in this station location, so look forward to analyzing it further as part of our final design. The station will be considered as we advance into final design after the Supplemental Environmental Assessment and environmental determination. Particularly given the driveways nearby, we want to be thoughtful in considering the potential impacts to general traffic, transit reliability, businesses, and access for people walking.</w:t>
      </w:r>
    </w:p>
    <w:p w14:paraId="21825C91" w14:textId="77777777" w:rsidR="008D4E57" w:rsidRPr="004155D9" w:rsidRDefault="008D4E57" w:rsidP="009256D7">
      <w:pPr>
        <w:pStyle w:val="BodyText"/>
        <w:keepLines/>
        <w:widowControl/>
        <w:spacing w:line="276" w:lineRule="auto"/>
        <w:ind w:left="0" w:right="1440"/>
        <w:contextualSpacing/>
        <w:rPr>
          <w:kern w:val="2"/>
          <w:sz w:val="31"/>
        </w:rPr>
      </w:pPr>
    </w:p>
    <w:p w14:paraId="2125E6AB" w14:textId="77777777" w:rsidR="008D4E57" w:rsidRPr="004155D9" w:rsidRDefault="008D4E57" w:rsidP="009256D7">
      <w:pPr>
        <w:pStyle w:val="Heading2"/>
        <w:keepLines/>
        <w:widowControl/>
        <w:spacing w:before="0" w:line="276" w:lineRule="auto"/>
        <w:contextualSpacing/>
        <w:rPr>
          <w:spacing w:val="0"/>
          <w:kern w:val="2"/>
        </w:rPr>
      </w:pPr>
      <w:r w:rsidRPr="004155D9">
        <w:rPr>
          <w:spacing w:val="0"/>
          <w:kern w:val="2"/>
        </w:rPr>
        <w:t xml:space="preserve">Will the SDOT cycle track on S Main St and turnaround on S Jackson St impact the </w:t>
      </w:r>
      <w:proofErr w:type="spellStart"/>
      <w:r w:rsidRPr="004155D9">
        <w:rPr>
          <w:spacing w:val="0"/>
          <w:kern w:val="2"/>
        </w:rPr>
        <w:t>RapidRide</w:t>
      </w:r>
      <w:proofErr w:type="spellEnd"/>
      <w:r w:rsidRPr="004155D9">
        <w:rPr>
          <w:spacing w:val="0"/>
          <w:kern w:val="2"/>
        </w:rPr>
        <w:t xml:space="preserve"> J Line reliability?</w:t>
      </w:r>
    </w:p>
    <w:p w14:paraId="7818ACB0" w14:textId="6FDBC48A" w:rsidR="008207E1" w:rsidRPr="004155D9" w:rsidRDefault="008D4E57" w:rsidP="006A19B4">
      <w:pPr>
        <w:pStyle w:val="BodyText"/>
        <w:keepLines/>
        <w:widowControl/>
        <w:spacing w:line="276" w:lineRule="auto"/>
        <w:ind w:right="1440"/>
        <w:contextualSpacing/>
        <w:rPr>
          <w:kern w:val="2"/>
        </w:rPr>
      </w:pPr>
      <w:r w:rsidRPr="004155D9">
        <w:rPr>
          <w:kern w:val="2"/>
        </w:rPr>
        <w:t xml:space="preserve">The </w:t>
      </w:r>
      <w:proofErr w:type="spellStart"/>
      <w:r w:rsidRPr="004155D9">
        <w:rPr>
          <w:kern w:val="2"/>
        </w:rPr>
        <w:t>RapidRide</w:t>
      </w:r>
      <w:proofErr w:type="spellEnd"/>
      <w:r w:rsidRPr="004155D9">
        <w:rPr>
          <w:kern w:val="2"/>
        </w:rPr>
        <w:t xml:space="preserve"> J Line doesn’t include any revisions to this portion of the route.</w:t>
      </w:r>
    </w:p>
    <w:sectPr w:rsidR="008207E1" w:rsidRPr="004155D9" w:rsidSect="000258D8">
      <w:pgSz w:w="12240" w:h="15840"/>
      <w:pgMar w:top="1710" w:right="0" w:bottom="1360" w:left="0" w:header="881" w:footer="1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CDDC" w14:textId="77777777" w:rsidR="00E56660" w:rsidRDefault="00E56660">
      <w:r>
        <w:separator/>
      </w:r>
    </w:p>
  </w:endnote>
  <w:endnote w:type="continuationSeparator" w:id="0">
    <w:p w14:paraId="68A8D9E3" w14:textId="77777777" w:rsidR="00E56660" w:rsidRDefault="00E5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4BF9" w14:textId="35108578" w:rsidR="008207E1" w:rsidRDefault="00CC2307">
    <w:pPr>
      <w:pStyle w:val="BodyText"/>
      <w:spacing w:line="14" w:lineRule="auto"/>
      <w:ind w:left="0"/>
      <w:rPr>
        <w:sz w:val="20"/>
      </w:rPr>
    </w:pPr>
    <w:r>
      <w:rPr>
        <w:noProof/>
      </w:rPr>
      <w:drawing>
        <wp:anchor distT="0" distB="0" distL="0" distR="0" simplePos="0" relativeHeight="251659776" behindDoc="1" locked="0" layoutInCell="1" allowOverlap="1" wp14:anchorId="4EDB10DB" wp14:editId="45227B2C">
          <wp:simplePos x="0" y="0"/>
          <wp:positionH relativeFrom="page">
            <wp:posOffset>5827395</wp:posOffset>
          </wp:positionH>
          <wp:positionV relativeFrom="page">
            <wp:posOffset>9341484</wp:posOffset>
          </wp:positionV>
          <wp:extent cx="1176020" cy="408254"/>
          <wp:effectExtent l="0" t="0" r="0" b="0"/>
          <wp:wrapNone/>
          <wp:docPr id="4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176020" cy="408254"/>
                  </a:xfrm>
                  <a:prstGeom prst="rect">
                    <a:avLst/>
                  </a:prstGeom>
                </pic:spPr>
              </pic:pic>
            </a:graphicData>
          </a:graphic>
        </wp:anchor>
      </w:drawing>
    </w:r>
    <w:r>
      <w:rPr>
        <w:noProof/>
      </w:rPr>
      <w:drawing>
        <wp:anchor distT="0" distB="0" distL="0" distR="0" simplePos="0" relativeHeight="251660800" behindDoc="1" locked="0" layoutInCell="1" allowOverlap="1" wp14:anchorId="56DC2A1D" wp14:editId="57488049">
          <wp:simplePos x="0" y="0"/>
          <wp:positionH relativeFrom="page">
            <wp:posOffset>2950210</wp:posOffset>
          </wp:positionH>
          <wp:positionV relativeFrom="page">
            <wp:posOffset>9341484</wp:posOffset>
          </wp:positionV>
          <wp:extent cx="1101978" cy="398780"/>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 cstate="print"/>
                  <a:stretch>
                    <a:fillRect/>
                  </a:stretch>
                </pic:blipFill>
                <pic:spPr>
                  <a:xfrm>
                    <a:off x="0" y="0"/>
                    <a:ext cx="1101978" cy="398780"/>
                  </a:xfrm>
                  <a:prstGeom prst="rect">
                    <a:avLst/>
                  </a:prstGeom>
                </pic:spPr>
              </pic:pic>
            </a:graphicData>
          </a:graphic>
        </wp:anchor>
      </w:drawing>
    </w:r>
    <w:r>
      <w:rPr>
        <w:noProof/>
      </w:rPr>
      <w:drawing>
        <wp:anchor distT="0" distB="0" distL="0" distR="0" simplePos="0" relativeHeight="251661824" behindDoc="1" locked="0" layoutInCell="1" allowOverlap="1" wp14:anchorId="136E63FD" wp14:editId="0CFE90DE">
          <wp:simplePos x="0" y="0"/>
          <wp:positionH relativeFrom="page">
            <wp:posOffset>4330700</wp:posOffset>
          </wp:positionH>
          <wp:positionV relativeFrom="page">
            <wp:posOffset>9341484</wp:posOffset>
          </wp:positionV>
          <wp:extent cx="1229829" cy="398780"/>
          <wp:effectExtent l="0" t="0" r="0" b="0"/>
          <wp:wrapNone/>
          <wp:docPr id="4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3" cstate="print"/>
                  <a:stretch>
                    <a:fillRect/>
                  </a:stretch>
                </pic:blipFill>
                <pic:spPr>
                  <a:xfrm>
                    <a:off x="0" y="0"/>
                    <a:ext cx="1229829" cy="398780"/>
                  </a:xfrm>
                  <a:prstGeom prst="rect">
                    <a:avLst/>
                  </a:prstGeom>
                </pic:spPr>
              </pic:pic>
            </a:graphicData>
          </a:graphic>
        </wp:anchor>
      </w:drawing>
    </w:r>
    <w:r w:rsidR="00B42469">
      <w:rPr>
        <w:noProof/>
      </w:rPr>
      <mc:AlternateContent>
        <mc:Choice Requires="wps">
          <w:drawing>
            <wp:anchor distT="0" distB="0" distL="114300" distR="114300" simplePos="0" relativeHeight="251662848" behindDoc="1" locked="0" layoutInCell="1" allowOverlap="1" wp14:anchorId="1D0851B8" wp14:editId="66F08AFA">
              <wp:simplePos x="0" y="0"/>
              <wp:positionH relativeFrom="page">
                <wp:posOffset>777240</wp:posOffset>
              </wp:positionH>
              <wp:positionV relativeFrom="page">
                <wp:posOffset>9144000</wp:posOffset>
              </wp:positionV>
              <wp:extent cx="620903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8DC03D">
            <v:line id="Line 2"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61.2pt,10in" to="550.1pt,10in" w14:anchorId="0C263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">
              <w10:wrap anchorx="page" anchory="page"/>
            </v:line>
          </w:pict>
        </mc:Fallback>
      </mc:AlternateContent>
    </w:r>
    <w:r w:rsidR="00B42469">
      <w:rPr>
        <w:noProof/>
      </w:rPr>
      <mc:AlternateContent>
        <mc:Choice Requires="wps">
          <w:drawing>
            <wp:anchor distT="0" distB="0" distL="114300" distR="114300" simplePos="0" relativeHeight="251663872" behindDoc="1" locked="0" layoutInCell="1" allowOverlap="1" wp14:anchorId="6333B4BE" wp14:editId="271DB4BF">
              <wp:simplePos x="0" y="0"/>
              <wp:positionH relativeFrom="page">
                <wp:posOffset>742315</wp:posOffset>
              </wp:positionH>
              <wp:positionV relativeFrom="page">
                <wp:posOffset>9419590</wp:posOffset>
              </wp:positionV>
              <wp:extent cx="287020" cy="19621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C00F" w14:textId="77777777" w:rsidR="008207E1" w:rsidRDefault="00CC2307">
                          <w:pPr>
                            <w:spacing w:before="21"/>
                            <w:ind w:left="60"/>
                            <w:rPr>
                              <w:b/>
                            </w:rPr>
                          </w:pPr>
                          <w:r>
                            <w:fldChar w:fldCharType="begin"/>
                          </w:r>
                          <w:r>
                            <w:rPr>
                              <w:b/>
                              <w:color w:val="0000FF"/>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3B4BE" id="_x0000_t202" coordsize="21600,21600" o:spt="202" path="m,l,21600r21600,l21600,xe">
              <v:stroke joinstyle="miter"/>
              <v:path gradientshapeok="t" o:connecttype="rect"/>
            </v:shapetype>
            <v:shape id="docshape2" o:spid="_x0000_s1026" type="#_x0000_t202" style="position:absolute;margin-left:58.45pt;margin-top:741.7pt;width:22.6pt;height:15.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" filled="f" stroked="f">
              <v:textbox inset="0,0,0,0">
                <w:txbxContent>
                  <w:p w14:paraId="0D87C00F" w14:textId="77777777" w:rsidR="008207E1" w:rsidRDefault="00CC2307">
                    <w:pPr>
                      <w:spacing w:before="21"/>
                      <w:ind w:left="60"/>
                      <w:rPr>
                        <w:b/>
                      </w:rPr>
                    </w:pPr>
                    <w:r>
                      <w:fldChar w:fldCharType="begin"/>
                    </w:r>
                    <w:r>
                      <w:rPr>
                        <w:b/>
                        <w:color w:val="0000FF"/>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80"/>
      <w:gridCol w:w="4080"/>
      <w:gridCol w:w="4080"/>
    </w:tblGrid>
    <w:tr w:rsidR="1D4049C1" w14:paraId="3DDEAD05" w14:textId="77777777" w:rsidTr="1D4049C1">
      <w:tc>
        <w:tcPr>
          <w:tcW w:w="4080" w:type="dxa"/>
        </w:tcPr>
        <w:p w14:paraId="693EE0E9" w14:textId="46E81224" w:rsidR="1D4049C1" w:rsidRDefault="1D4049C1" w:rsidP="1D4049C1">
          <w:pPr>
            <w:pStyle w:val="Header"/>
            <w:ind w:left="-115"/>
          </w:pPr>
        </w:p>
      </w:tc>
      <w:tc>
        <w:tcPr>
          <w:tcW w:w="4080" w:type="dxa"/>
        </w:tcPr>
        <w:p w14:paraId="19751B54" w14:textId="0D35D9C4" w:rsidR="1D4049C1" w:rsidRDefault="1D4049C1" w:rsidP="1D4049C1">
          <w:pPr>
            <w:pStyle w:val="Header"/>
            <w:jc w:val="center"/>
          </w:pPr>
        </w:p>
      </w:tc>
      <w:tc>
        <w:tcPr>
          <w:tcW w:w="4080" w:type="dxa"/>
        </w:tcPr>
        <w:p w14:paraId="167D0A85" w14:textId="24AE42D8" w:rsidR="1D4049C1" w:rsidRDefault="1D4049C1" w:rsidP="1D4049C1">
          <w:pPr>
            <w:pStyle w:val="Header"/>
            <w:ind w:right="-115"/>
            <w:jc w:val="right"/>
          </w:pPr>
        </w:p>
      </w:tc>
    </w:tr>
  </w:tbl>
  <w:p w14:paraId="15375622" w14:textId="1CEF3EF2" w:rsidR="1D4049C1" w:rsidRDefault="00A24D73" w:rsidP="00A24D73">
    <w:pPr>
      <w:pStyle w:val="Footer"/>
      <w:tabs>
        <w:tab w:val="clear" w:pos="4680"/>
        <w:tab w:val="clear" w:pos="9360"/>
        <w:tab w:val="left" w:pos="6899"/>
      </w:tabs>
    </w:pPr>
    <w:r w:rsidRPr="00A24D73">
      <w:drawing>
        <wp:anchor distT="0" distB="0" distL="0" distR="0" simplePos="0" relativeHeight="251668992" behindDoc="1" locked="0" layoutInCell="1" allowOverlap="1" wp14:anchorId="77B97885" wp14:editId="5DD69C1C">
          <wp:simplePos x="0" y="0"/>
          <wp:positionH relativeFrom="page">
            <wp:posOffset>3124750</wp:posOffset>
          </wp:positionH>
          <wp:positionV relativeFrom="page">
            <wp:posOffset>9325582</wp:posOffset>
          </wp:positionV>
          <wp:extent cx="1101725" cy="398780"/>
          <wp:effectExtent l="0" t="0" r="0" b="0"/>
          <wp:wrapNone/>
          <wp:docPr id="46" name="image2.jpeg"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34607" name="image2.jpeg" descr="A black and white sign&#10;&#10;Description automatically generated with low confidence"/>
                  <pic:cNvPicPr/>
                </pic:nvPicPr>
                <pic:blipFill>
                  <a:blip r:embed="rId1" cstate="print"/>
                  <a:stretch>
                    <a:fillRect/>
                  </a:stretch>
                </pic:blipFill>
                <pic:spPr>
                  <a:xfrm>
                    <a:off x="0" y="0"/>
                    <a:ext cx="1101725" cy="398780"/>
                  </a:xfrm>
                  <a:prstGeom prst="rect">
                    <a:avLst/>
                  </a:prstGeom>
                </pic:spPr>
              </pic:pic>
            </a:graphicData>
          </a:graphic>
        </wp:anchor>
      </w:drawing>
    </w:r>
    <w:r w:rsidRPr="00A24D73">
      <w:drawing>
        <wp:anchor distT="0" distB="0" distL="0" distR="0" simplePos="0" relativeHeight="251670016" behindDoc="1" locked="0" layoutInCell="1" allowOverlap="1" wp14:anchorId="4F9F8E44" wp14:editId="592F42C0">
          <wp:simplePos x="0" y="0"/>
          <wp:positionH relativeFrom="page">
            <wp:posOffset>4409705</wp:posOffset>
          </wp:positionH>
          <wp:positionV relativeFrom="page">
            <wp:posOffset>9325734</wp:posOffset>
          </wp:positionV>
          <wp:extent cx="1229829" cy="398780"/>
          <wp:effectExtent l="0" t="0" r="0" b="0"/>
          <wp:wrapNone/>
          <wp:docPr id="47" name="image3.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34608" name="image3.jpeg" descr="Text&#10;&#10;Description automatically generated with medium confidence"/>
                  <pic:cNvPicPr/>
                </pic:nvPicPr>
                <pic:blipFill>
                  <a:blip r:embed="rId2" cstate="print"/>
                  <a:stretch>
                    <a:fillRect/>
                  </a:stretch>
                </pic:blipFill>
                <pic:spPr>
                  <a:xfrm>
                    <a:off x="0" y="0"/>
                    <a:ext cx="1229829" cy="398780"/>
                  </a:xfrm>
                  <a:prstGeom prst="rect">
                    <a:avLst/>
                  </a:prstGeom>
                </pic:spPr>
              </pic:pic>
            </a:graphicData>
          </a:graphic>
        </wp:anchor>
      </w:drawing>
    </w:r>
    <w:r w:rsidRPr="00A24D73">
      <w:drawing>
        <wp:anchor distT="0" distB="0" distL="0" distR="0" simplePos="0" relativeHeight="251667968" behindDoc="1" locked="0" layoutInCell="1" allowOverlap="1" wp14:anchorId="6CDBA0B8" wp14:editId="6F9AD6FB">
          <wp:simplePos x="0" y="0"/>
          <wp:positionH relativeFrom="page">
            <wp:posOffset>5865457</wp:posOffset>
          </wp:positionH>
          <wp:positionV relativeFrom="page">
            <wp:posOffset>9316692</wp:posOffset>
          </wp:positionV>
          <wp:extent cx="1176020" cy="407670"/>
          <wp:effectExtent l="0" t="0" r="0" b="0"/>
          <wp:wrapNone/>
          <wp:docPr id="48" name="image1.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34606" name="image1.jpeg" descr="Icon&#10;&#10;Description automatically generated"/>
                  <pic:cNvPicPr/>
                </pic:nvPicPr>
                <pic:blipFill>
                  <a:blip r:embed="rId3" cstate="print"/>
                  <a:stretch>
                    <a:fillRect/>
                  </a:stretch>
                </pic:blipFill>
                <pic:spPr>
                  <a:xfrm>
                    <a:off x="0" y="0"/>
                    <a:ext cx="1176020" cy="407670"/>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BA64" w14:textId="76C6B272" w:rsidR="00B8570D" w:rsidRDefault="00B8570D" w:rsidP="1D4049C1">
    <w:pPr>
      <w:pStyle w:val="BodyText"/>
      <w:spacing w:line="14" w:lineRule="auto"/>
      <w:ind w:left="0"/>
      <w:rPr>
        <w:sz w:val="20"/>
        <w:szCs w:val="20"/>
      </w:rPr>
    </w:pPr>
    <w:ins w:id="0" w:author="David Gitlin" w:date="2021-09-01T10:20:00Z">
      <w:r>
        <w:rPr>
          <w:noProof/>
        </w:rPr>
        <mc:AlternateContent>
          <mc:Choice Requires="wps">
            <w:drawing>
              <wp:inline distT="0" distB="0" distL="114300" distR="114300" wp14:anchorId="3F00A134" wp14:editId="49579C03">
                <wp:extent cx="6209030" cy="0"/>
                <wp:effectExtent l="0" t="0" r="0" b="0"/>
                <wp:docPr id="52676988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93FB65" id="Line 4" o:spid="_x0000_s1026" style="visibility:visible;mso-wrap-style:square;mso-left-percent:-10001;mso-top-percent:-10001;mso-position-horizontal:absolute;mso-position-horizontal-relative:char;mso-position-vertical:absolute;mso-position-vertical-relative:line;mso-left-percent:-10001;mso-top-percent:-10001" from="0,0" to="48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" strokeweight=".48pt">
                <w10:anchorlock/>
              </v:line>
            </w:pict>
          </mc:Fallback>
        </mc:AlternateContent>
      </w:r>
      <w:r>
        <w:rPr>
          <w:noProof/>
        </w:rPr>
        <mc:AlternateContent>
          <mc:Choice Requires="wps">
            <w:drawing>
              <wp:inline distT="0" distB="0" distL="114300" distR="114300" wp14:anchorId="03443F36" wp14:editId="3EE98B46">
                <wp:extent cx="188595" cy="196215"/>
                <wp:effectExtent l="0" t="0" r="1905" b="13335"/>
                <wp:docPr id="41525160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FE46B" w14:textId="77777777" w:rsidR="00B8570D" w:rsidRDefault="00B8570D" w:rsidP="00B8570D">
                            <w:pPr>
                              <w:spacing w:before="21"/>
                              <w:ind w:left="60"/>
                              <w:rPr>
                                <w:b/>
                              </w:rPr>
                            </w:pPr>
                            <w:r>
                              <w:fldChar w:fldCharType="begin"/>
                            </w:r>
                            <w:r>
                              <w:rPr>
                                <w:b/>
                                <w:color w:val="0000F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03443F36" id="_x0000_t202" coordsize="21600,21600" o:spt="202" path="m,l,21600r21600,l21600,xe">
                <v:stroke joinstyle="miter"/>
                <v:path gradientshapeok="t" o:connecttype="rect"/>
              </v:shapetype>
              <v:shape id="docshape1" o:spid="_x0000_s1027" type="#_x0000_t202" style="width:14.8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" filled="f" stroked="f">
                <v:textbox inset="0,0,0,0">
                  <w:txbxContent>
                    <w:p w14:paraId="023FE46B" w14:textId="77777777" w:rsidR="00B8570D" w:rsidRDefault="00B8570D" w:rsidP="00B8570D">
                      <w:pPr>
                        <w:spacing w:before="21"/>
                        <w:ind w:left="60"/>
                        <w:rPr>
                          <w:b/>
                        </w:rPr>
                      </w:pPr>
                      <w:r>
                        <w:fldChar w:fldCharType="begin"/>
                      </w:r>
                      <w:r>
                        <w:rPr>
                          <w:b/>
                          <w:color w:val="0000FF"/>
                        </w:rPr>
                        <w:instrText xml:space="preserve"> PAGE </w:instrText>
                      </w:r>
                      <w:r>
                        <w:fldChar w:fldCharType="separate"/>
                      </w:r>
                      <w:r>
                        <w:t>1</w:t>
                      </w:r>
                      <w:r>
                        <w:fldChar w:fldCharType="end"/>
                      </w:r>
                    </w:p>
                  </w:txbxContent>
                </v:textbox>
                <w10:anchorlock/>
              </v:shape>
            </w:pict>
          </mc:Fallback>
        </mc:AlternateContent>
      </w:r>
    </w:ins>
  </w:p>
  <w:p w14:paraId="7C5F0F10" w14:textId="43D56A75" w:rsidR="006D09A0" w:rsidRDefault="00A24D73">
    <w:pPr>
      <w:pStyle w:val="Footer"/>
    </w:pPr>
    <w:ins w:id="1" w:author="David Gitlin" w:date="2021-09-01T10:20:00Z">
      <w:r>
        <w:rPr>
          <w:noProof/>
        </w:rPr>
        <w:drawing>
          <wp:anchor distT="0" distB="0" distL="114300" distR="114300" simplePos="0" relativeHeight="251653632" behindDoc="1" locked="0" layoutInCell="1" allowOverlap="1" wp14:anchorId="3FB19986" wp14:editId="2C887390">
            <wp:simplePos x="0" y="0"/>
            <wp:positionH relativeFrom="column">
              <wp:posOffset>3025140</wp:posOffset>
            </wp:positionH>
            <wp:positionV relativeFrom="paragraph">
              <wp:posOffset>76200</wp:posOffset>
            </wp:positionV>
            <wp:extent cx="1101725" cy="398780"/>
            <wp:effectExtent l="0" t="0" r="0" b="0"/>
            <wp:wrapNone/>
            <wp:docPr id="1957436622" name="image2.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
                      <a:extLst>
                        <a:ext uri="{28A0092B-C50C-407E-A947-70E740481C1C}">
                          <a14:useLocalDpi xmlns:a14="http://schemas.microsoft.com/office/drawing/2010/main" val="0"/>
                        </a:ext>
                      </a:extLst>
                    </a:blip>
                    <a:stretch>
                      <a:fillRect/>
                    </a:stretch>
                  </pic:blipFill>
                  <pic:spPr>
                    <a:xfrm>
                      <a:off x="0" y="0"/>
                      <a:ext cx="1101725" cy="398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203567B8" wp14:editId="4D2F597A">
            <wp:simplePos x="0" y="0"/>
            <wp:positionH relativeFrom="column">
              <wp:posOffset>4296410</wp:posOffset>
            </wp:positionH>
            <wp:positionV relativeFrom="paragraph">
              <wp:posOffset>69850</wp:posOffset>
            </wp:positionV>
            <wp:extent cx="1176020" cy="407670"/>
            <wp:effectExtent l="0" t="0" r="0" b="0"/>
            <wp:wrapNone/>
            <wp:docPr id="1751361461" name="image1.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a:extLst>
                        <a:ext uri="{28A0092B-C50C-407E-A947-70E740481C1C}">
                          <a14:useLocalDpi xmlns:a14="http://schemas.microsoft.com/office/drawing/2010/main" val="0"/>
                        </a:ext>
                      </a:extLst>
                    </a:blip>
                    <a:stretch>
                      <a:fillRect/>
                    </a:stretch>
                  </pic:blipFill>
                  <pic:spPr>
                    <a:xfrm>
                      <a:off x="0" y="0"/>
                      <a:ext cx="1176020" cy="4076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7E56C016" wp14:editId="2B7546F1">
            <wp:simplePos x="0" y="0"/>
            <wp:positionH relativeFrom="column">
              <wp:posOffset>5792271</wp:posOffset>
            </wp:positionH>
            <wp:positionV relativeFrom="paragraph">
              <wp:posOffset>76513</wp:posOffset>
            </wp:positionV>
            <wp:extent cx="1229829" cy="398780"/>
            <wp:effectExtent l="0" t="0" r="0" b="0"/>
            <wp:wrapNone/>
            <wp:docPr id="1530934602" name="image3.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3">
                      <a:extLst>
                        <a:ext uri="{28A0092B-C50C-407E-A947-70E740481C1C}">
                          <a14:useLocalDpi xmlns:a14="http://schemas.microsoft.com/office/drawing/2010/main" val="0"/>
                        </a:ext>
                      </a:extLst>
                    </a:blip>
                    <a:stretch>
                      <a:fillRect/>
                    </a:stretch>
                  </pic:blipFill>
                  <pic:spPr>
                    <a:xfrm>
                      <a:off x="0" y="0"/>
                      <a:ext cx="1229829" cy="398780"/>
                    </a:xfrm>
                    <a:prstGeom prst="rect">
                      <a:avLst/>
                    </a:prstGeom>
                  </pic:spPr>
                </pic:pic>
              </a:graphicData>
            </a:graphic>
            <wp14:sizeRelH relativeFrom="page">
              <wp14:pctWidth>0</wp14:pctWidth>
            </wp14:sizeRelH>
            <wp14:sizeRelV relativeFrom="page">
              <wp14:pctHeight>0</wp14:pctHeight>
            </wp14:sizeRelV>
          </wp:anchor>
        </w:drawing>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6D94" w14:textId="6AABE758" w:rsidR="00B8570D" w:rsidRDefault="00B8570D" w:rsidP="1D4049C1">
    <w:pPr>
      <w:pStyle w:val="BodyText"/>
      <w:spacing w:line="14" w:lineRule="auto"/>
      <w:ind w:left="0"/>
      <w:rPr>
        <w:sz w:val="20"/>
        <w:szCs w:val="20"/>
      </w:rPr>
    </w:pPr>
    <w:ins w:id="2" w:author="David Gitlin" w:date="2021-09-01T10:20:00Z">
      <w:r>
        <w:rPr>
          <w:noProof/>
        </w:rPr>
        <mc:AlternateContent>
          <mc:Choice Requires="wps">
            <w:drawing>
              <wp:inline distT="0" distB="0" distL="114300" distR="114300" wp14:anchorId="2ADE9D09" wp14:editId="6AE0E058">
                <wp:extent cx="6209030" cy="0"/>
                <wp:effectExtent l="0" t="0" r="0" b="0"/>
                <wp:docPr id="16163991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7CAA70" id="Line 4" o:spid="_x0000_s1026" style="visibility:visible;mso-wrap-style:square;mso-left-percent:-10001;mso-top-percent:-10001;mso-position-horizontal:absolute;mso-position-horizontal-relative:char;mso-position-vertical:absolute;mso-position-vertical-relative:line;mso-left-percent:-10001;mso-top-percent:-10001" from="0,0" to="48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" strokeweight=".48pt">
                <w10:anchorlock/>
              </v:line>
            </w:pict>
          </mc:Fallback>
        </mc:AlternateContent>
      </w:r>
      <w:r>
        <w:rPr>
          <w:noProof/>
        </w:rPr>
        <mc:AlternateContent>
          <mc:Choice Requires="wps">
            <w:drawing>
              <wp:inline distT="0" distB="0" distL="114300" distR="114300" wp14:anchorId="1CF06543" wp14:editId="500B8528">
                <wp:extent cx="188595" cy="196215"/>
                <wp:effectExtent l="0" t="0" r="1905" b="13335"/>
                <wp:docPr id="142016540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3C460" w14:textId="77777777" w:rsidR="00B8570D" w:rsidRDefault="00B8570D" w:rsidP="00B8570D">
                            <w:pPr>
                              <w:spacing w:before="21"/>
                              <w:ind w:left="60"/>
                              <w:rPr>
                                <w:b/>
                              </w:rPr>
                            </w:pPr>
                            <w:r>
                              <w:fldChar w:fldCharType="begin"/>
                            </w:r>
                            <w:r>
                              <w:rPr>
                                <w:b/>
                                <w:color w:val="0000F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1CF06543" id="_x0000_t202" coordsize="21600,21600" o:spt="202" path="m,l,21600r21600,l21600,xe">
                <v:stroke joinstyle="miter"/>
                <v:path gradientshapeok="t" o:connecttype="rect"/>
              </v:shapetype>
              <v:shape id="_x0000_s1028" type="#_x0000_t202" style="width:14.8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" filled="f" stroked="f">
                <v:textbox inset="0,0,0,0">
                  <w:txbxContent>
                    <w:p w14:paraId="26B3C460" w14:textId="77777777" w:rsidR="00B8570D" w:rsidRDefault="00B8570D" w:rsidP="00B8570D">
                      <w:pPr>
                        <w:spacing w:before="21"/>
                        <w:ind w:left="60"/>
                        <w:rPr>
                          <w:b/>
                        </w:rPr>
                      </w:pPr>
                      <w:r>
                        <w:fldChar w:fldCharType="begin"/>
                      </w:r>
                      <w:r>
                        <w:rPr>
                          <w:b/>
                          <w:color w:val="0000FF"/>
                        </w:rPr>
                        <w:instrText xml:space="preserve"> PAGE </w:instrText>
                      </w:r>
                      <w:r>
                        <w:fldChar w:fldCharType="separate"/>
                      </w:r>
                      <w:r>
                        <w:t>1</w:t>
                      </w:r>
                      <w:r>
                        <w:fldChar w:fldCharType="end"/>
                      </w:r>
                    </w:p>
                  </w:txbxContent>
                </v:textbox>
                <w10:anchorlock/>
              </v:shape>
            </w:pict>
          </mc:Fallback>
        </mc:AlternateContent>
      </w:r>
    </w:ins>
  </w:p>
  <w:p w14:paraId="3B2F4647" w14:textId="1590B0F2" w:rsidR="006D09A0" w:rsidRPr="00B8570D" w:rsidRDefault="00A24D73" w:rsidP="00B8570D">
    <w:pPr>
      <w:pStyle w:val="Footer"/>
    </w:pPr>
    <w:r w:rsidRPr="00A24D73">
      <w:drawing>
        <wp:anchor distT="0" distB="0" distL="0" distR="0" simplePos="0" relativeHeight="251674112" behindDoc="1" locked="0" layoutInCell="1" allowOverlap="1" wp14:anchorId="058C3766" wp14:editId="290B7047">
          <wp:simplePos x="0" y="0"/>
          <wp:positionH relativeFrom="page">
            <wp:posOffset>4346575</wp:posOffset>
          </wp:positionH>
          <wp:positionV relativeFrom="page">
            <wp:posOffset>9257030</wp:posOffset>
          </wp:positionV>
          <wp:extent cx="1229360" cy="398780"/>
          <wp:effectExtent l="0" t="0" r="0" b="0"/>
          <wp:wrapNone/>
          <wp:docPr id="51" name="image3.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jpeg" descr="Text&#10;&#10;Description automatically generated with medium confidence"/>
                  <pic:cNvPicPr/>
                </pic:nvPicPr>
                <pic:blipFill>
                  <a:blip r:embed="rId1" cstate="print"/>
                  <a:stretch>
                    <a:fillRect/>
                  </a:stretch>
                </pic:blipFill>
                <pic:spPr>
                  <a:xfrm>
                    <a:off x="0" y="0"/>
                    <a:ext cx="1229360" cy="398780"/>
                  </a:xfrm>
                  <a:prstGeom prst="rect">
                    <a:avLst/>
                  </a:prstGeom>
                </pic:spPr>
              </pic:pic>
            </a:graphicData>
          </a:graphic>
        </wp:anchor>
      </w:drawing>
    </w:r>
    <w:r w:rsidRPr="00A24D73">
      <w:drawing>
        <wp:anchor distT="0" distB="0" distL="0" distR="0" simplePos="0" relativeHeight="251673088" behindDoc="1" locked="0" layoutInCell="1" allowOverlap="1" wp14:anchorId="2C922D1F" wp14:editId="7CE99BD0">
          <wp:simplePos x="0" y="0"/>
          <wp:positionH relativeFrom="page">
            <wp:posOffset>2966085</wp:posOffset>
          </wp:positionH>
          <wp:positionV relativeFrom="page">
            <wp:posOffset>9257030</wp:posOffset>
          </wp:positionV>
          <wp:extent cx="1101725" cy="398780"/>
          <wp:effectExtent l="0" t="0" r="0" b="0"/>
          <wp:wrapNone/>
          <wp:docPr id="50" name="image2.jpeg"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descr="A black and white sign&#10;&#10;Description automatically generated with low confidence"/>
                  <pic:cNvPicPr/>
                </pic:nvPicPr>
                <pic:blipFill>
                  <a:blip r:embed="rId2" cstate="print"/>
                  <a:stretch>
                    <a:fillRect/>
                  </a:stretch>
                </pic:blipFill>
                <pic:spPr>
                  <a:xfrm>
                    <a:off x="0" y="0"/>
                    <a:ext cx="1101725" cy="398780"/>
                  </a:xfrm>
                  <a:prstGeom prst="rect">
                    <a:avLst/>
                  </a:prstGeom>
                </pic:spPr>
              </pic:pic>
            </a:graphicData>
          </a:graphic>
        </wp:anchor>
      </w:drawing>
    </w:r>
    <w:r w:rsidRPr="00A24D73">
      <w:drawing>
        <wp:anchor distT="0" distB="0" distL="0" distR="0" simplePos="0" relativeHeight="251672064" behindDoc="1" locked="0" layoutInCell="1" allowOverlap="1" wp14:anchorId="21C08D59" wp14:editId="0D20527F">
          <wp:simplePos x="0" y="0"/>
          <wp:positionH relativeFrom="page">
            <wp:posOffset>5843440</wp:posOffset>
          </wp:positionH>
          <wp:positionV relativeFrom="page">
            <wp:posOffset>9257627</wp:posOffset>
          </wp:positionV>
          <wp:extent cx="1176020" cy="408254"/>
          <wp:effectExtent l="0" t="0" r="0" b="0"/>
          <wp:wrapNone/>
          <wp:docPr id="49" name="image1.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jpeg" descr="Icon&#10;&#10;Description automatically generated"/>
                  <pic:cNvPicPr/>
                </pic:nvPicPr>
                <pic:blipFill>
                  <a:blip r:embed="rId3" cstate="print"/>
                  <a:stretch>
                    <a:fillRect/>
                  </a:stretch>
                </pic:blipFill>
                <pic:spPr>
                  <a:xfrm>
                    <a:off x="0" y="0"/>
                    <a:ext cx="1176020" cy="40825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EE34" w14:textId="77777777" w:rsidR="00E56660" w:rsidRDefault="00E56660">
      <w:r>
        <w:separator/>
      </w:r>
    </w:p>
  </w:footnote>
  <w:footnote w:type="continuationSeparator" w:id="0">
    <w:p w14:paraId="5F662548" w14:textId="77777777" w:rsidR="00E56660" w:rsidRDefault="00E5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8836" w14:textId="77777777" w:rsidR="008207E1" w:rsidRDefault="00CC2307">
    <w:pPr>
      <w:pStyle w:val="BodyText"/>
      <w:spacing w:line="14" w:lineRule="auto"/>
      <w:ind w:left="0"/>
      <w:rPr>
        <w:sz w:val="20"/>
      </w:rPr>
    </w:pPr>
    <w:r>
      <w:rPr>
        <w:noProof/>
      </w:rPr>
      <w:drawing>
        <wp:anchor distT="0" distB="0" distL="0" distR="0" simplePos="0" relativeHeight="251658752" behindDoc="1" locked="0" layoutInCell="1" allowOverlap="1" wp14:anchorId="3559C3D7" wp14:editId="4FBADDC8">
          <wp:simplePos x="0" y="0"/>
          <wp:positionH relativeFrom="page">
            <wp:posOffset>911225</wp:posOffset>
          </wp:positionH>
          <wp:positionV relativeFrom="page">
            <wp:posOffset>559308</wp:posOffset>
          </wp:positionV>
          <wp:extent cx="1705229" cy="534924"/>
          <wp:effectExtent l="0" t="0" r="0" b="0"/>
          <wp:wrapNone/>
          <wp:docPr id="4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1705229" cy="5349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80"/>
      <w:gridCol w:w="4080"/>
      <w:gridCol w:w="4080"/>
    </w:tblGrid>
    <w:tr w:rsidR="1D4049C1" w14:paraId="154F2CF6" w14:textId="77777777" w:rsidTr="1D4049C1">
      <w:tc>
        <w:tcPr>
          <w:tcW w:w="4080" w:type="dxa"/>
        </w:tcPr>
        <w:p w14:paraId="5661D59D" w14:textId="7C1816B0" w:rsidR="1D4049C1" w:rsidRDefault="00C85904" w:rsidP="1D4049C1">
          <w:pPr>
            <w:pStyle w:val="Header"/>
            <w:ind w:left="-115"/>
          </w:pPr>
          <w:r>
            <w:rPr>
              <w:rFonts w:ascii="Times New Roman"/>
              <w:noProof/>
              <w:sz w:val="20"/>
            </w:rPr>
            <w:drawing>
              <wp:inline distT="0" distB="0" distL="0" distR="0" wp14:anchorId="432B49AF" wp14:editId="6EB6A034">
                <wp:extent cx="7738936" cy="1458468"/>
                <wp:effectExtent l="0" t="0" r="0" b="0"/>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7738936" cy="1458468"/>
                        </a:xfrm>
                        <a:prstGeom prst="rect">
                          <a:avLst/>
                        </a:prstGeom>
                      </pic:spPr>
                    </pic:pic>
                  </a:graphicData>
                </a:graphic>
              </wp:inline>
            </w:drawing>
          </w:r>
        </w:p>
      </w:tc>
      <w:tc>
        <w:tcPr>
          <w:tcW w:w="4080" w:type="dxa"/>
        </w:tcPr>
        <w:p w14:paraId="70776CEE" w14:textId="1ABCD529" w:rsidR="1D4049C1" w:rsidRDefault="1D4049C1" w:rsidP="1D4049C1">
          <w:pPr>
            <w:pStyle w:val="Header"/>
            <w:jc w:val="center"/>
          </w:pPr>
        </w:p>
      </w:tc>
      <w:tc>
        <w:tcPr>
          <w:tcW w:w="4080" w:type="dxa"/>
        </w:tcPr>
        <w:p w14:paraId="6BC53D94" w14:textId="100E420A" w:rsidR="1D4049C1" w:rsidRDefault="1D4049C1" w:rsidP="1D4049C1">
          <w:pPr>
            <w:pStyle w:val="Header"/>
            <w:ind w:right="-115"/>
            <w:jc w:val="right"/>
          </w:pPr>
        </w:p>
      </w:tc>
    </w:tr>
  </w:tbl>
  <w:p w14:paraId="686759A0" w14:textId="1FD1B9C0" w:rsidR="1D4049C1" w:rsidRDefault="1D4049C1" w:rsidP="1D404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D98D" w14:textId="1FDF1472" w:rsidR="006D09A0" w:rsidRDefault="002C1F30">
    <w:pPr>
      <w:pStyle w:val="Header"/>
    </w:pPr>
    <w:r>
      <w:rPr>
        <w:noProof/>
      </w:rPr>
      <w:drawing>
        <wp:anchor distT="0" distB="0" distL="0" distR="0" simplePos="0" relativeHeight="251651584" behindDoc="1" locked="0" layoutInCell="1" allowOverlap="1" wp14:anchorId="4C202697" wp14:editId="45F285EC">
          <wp:simplePos x="0" y="0"/>
          <wp:positionH relativeFrom="page">
            <wp:posOffset>805815</wp:posOffset>
          </wp:positionH>
          <wp:positionV relativeFrom="page">
            <wp:posOffset>493101</wp:posOffset>
          </wp:positionV>
          <wp:extent cx="1705229" cy="534924"/>
          <wp:effectExtent l="0" t="0" r="0" b="0"/>
          <wp:wrapNone/>
          <wp:docPr id="261" name="image5.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image5.jpeg" descr="Graphical user interface, application&#10;&#10;Description automatically generated"/>
                  <pic:cNvPicPr/>
                </pic:nvPicPr>
                <pic:blipFill>
                  <a:blip r:embed="rId1" cstate="print"/>
                  <a:stretch>
                    <a:fillRect/>
                  </a:stretch>
                </pic:blipFill>
                <pic:spPr>
                  <a:xfrm>
                    <a:off x="0" y="0"/>
                    <a:ext cx="1705229" cy="53492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FC97" w14:textId="67AA943E" w:rsidR="006D09A0" w:rsidRDefault="003F5399">
    <w:pPr>
      <w:pStyle w:val="Header"/>
    </w:pPr>
    <w:r>
      <w:rPr>
        <w:noProof/>
      </w:rPr>
      <w:drawing>
        <wp:anchor distT="0" distB="0" distL="0" distR="0" simplePos="0" relativeHeight="251665920" behindDoc="1" locked="0" layoutInCell="1" allowOverlap="1" wp14:anchorId="1605EFA3" wp14:editId="562F9D8C">
          <wp:simplePos x="0" y="0"/>
          <wp:positionH relativeFrom="page">
            <wp:posOffset>819150</wp:posOffset>
          </wp:positionH>
          <wp:positionV relativeFrom="page">
            <wp:posOffset>559435</wp:posOffset>
          </wp:positionV>
          <wp:extent cx="1705229" cy="534924"/>
          <wp:effectExtent l="0" t="0" r="0" b="0"/>
          <wp:wrapNone/>
          <wp:docPr id="1" name="image5.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eg" descr="Graphical user interface, application&#10;&#10;Description automatically generated"/>
                  <pic:cNvPicPr/>
                </pic:nvPicPr>
                <pic:blipFill>
                  <a:blip r:embed="rId1" cstate="print"/>
                  <a:stretch>
                    <a:fillRect/>
                  </a:stretch>
                </pic:blipFill>
                <pic:spPr>
                  <a:xfrm>
                    <a:off x="0" y="0"/>
                    <a:ext cx="1705229" cy="5349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DBE"/>
    <w:multiLevelType w:val="hybridMultilevel"/>
    <w:tmpl w:val="FA00556A"/>
    <w:lvl w:ilvl="0" w:tplc="459CFA8C">
      <w:numFmt w:val="bullet"/>
      <w:lvlText w:val=""/>
      <w:lvlJc w:val="left"/>
      <w:pPr>
        <w:ind w:left="2160" w:hanging="360"/>
      </w:pPr>
      <w:rPr>
        <w:rFonts w:ascii="Symbol" w:eastAsia="Symbol" w:hAnsi="Symbol" w:cs="Symbol" w:hint="default"/>
        <w:b w:val="0"/>
        <w:bCs w:val="0"/>
        <w:i w:val="0"/>
        <w:iCs w:val="0"/>
        <w:w w:val="97"/>
        <w:sz w:val="20"/>
        <w:szCs w:val="20"/>
        <w:lang w:val="en-US" w:eastAsia="en-US" w:bidi="ar-SA"/>
      </w:rPr>
    </w:lvl>
    <w:lvl w:ilvl="1" w:tplc="8A9E4040">
      <w:numFmt w:val="bullet"/>
      <w:lvlText w:val="•"/>
      <w:lvlJc w:val="left"/>
      <w:pPr>
        <w:ind w:left="3168" w:hanging="360"/>
      </w:pPr>
      <w:rPr>
        <w:rFonts w:hint="default"/>
        <w:lang w:val="en-US" w:eastAsia="en-US" w:bidi="ar-SA"/>
      </w:rPr>
    </w:lvl>
    <w:lvl w:ilvl="2" w:tplc="28E2B00C">
      <w:numFmt w:val="bullet"/>
      <w:lvlText w:val="•"/>
      <w:lvlJc w:val="left"/>
      <w:pPr>
        <w:ind w:left="4176" w:hanging="360"/>
      </w:pPr>
      <w:rPr>
        <w:rFonts w:hint="default"/>
        <w:lang w:val="en-US" w:eastAsia="en-US" w:bidi="ar-SA"/>
      </w:rPr>
    </w:lvl>
    <w:lvl w:ilvl="3" w:tplc="4972270C">
      <w:numFmt w:val="bullet"/>
      <w:lvlText w:val="•"/>
      <w:lvlJc w:val="left"/>
      <w:pPr>
        <w:ind w:left="5184" w:hanging="360"/>
      </w:pPr>
      <w:rPr>
        <w:rFonts w:hint="default"/>
        <w:lang w:val="en-US" w:eastAsia="en-US" w:bidi="ar-SA"/>
      </w:rPr>
    </w:lvl>
    <w:lvl w:ilvl="4" w:tplc="5860CC4C">
      <w:numFmt w:val="bullet"/>
      <w:lvlText w:val="•"/>
      <w:lvlJc w:val="left"/>
      <w:pPr>
        <w:ind w:left="6192" w:hanging="360"/>
      </w:pPr>
      <w:rPr>
        <w:rFonts w:hint="default"/>
        <w:lang w:val="en-US" w:eastAsia="en-US" w:bidi="ar-SA"/>
      </w:rPr>
    </w:lvl>
    <w:lvl w:ilvl="5" w:tplc="1674DF6E">
      <w:numFmt w:val="bullet"/>
      <w:lvlText w:val="•"/>
      <w:lvlJc w:val="left"/>
      <w:pPr>
        <w:ind w:left="7200" w:hanging="360"/>
      </w:pPr>
      <w:rPr>
        <w:rFonts w:hint="default"/>
        <w:lang w:val="en-US" w:eastAsia="en-US" w:bidi="ar-SA"/>
      </w:rPr>
    </w:lvl>
    <w:lvl w:ilvl="6" w:tplc="2F2620AC">
      <w:numFmt w:val="bullet"/>
      <w:lvlText w:val="•"/>
      <w:lvlJc w:val="left"/>
      <w:pPr>
        <w:ind w:left="8208" w:hanging="360"/>
      </w:pPr>
      <w:rPr>
        <w:rFonts w:hint="default"/>
        <w:lang w:val="en-US" w:eastAsia="en-US" w:bidi="ar-SA"/>
      </w:rPr>
    </w:lvl>
    <w:lvl w:ilvl="7" w:tplc="EA04640C">
      <w:numFmt w:val="bullet"/>
      <w:lvlText w:val="•"/>
      <w:lvlJc w:val="left"/>
      <w:pPr>
        <w:ind w:left="9216" w:hanging="360"/>
      </w:pPr>
      <w:rPr>
        <w:rFonts w:hint="default"/>
        <w:lang w:val="en-US" w:eastAsia="en-US" w:bidi="ar-SA"/>
      </w:rPr>
    </w:lvl>
    <w:lvl w:ilvl="8" w:tplc="AB10F9F4">
      <w:numFmt w:val="bullet"/>
      <w:lvlText w:val="•"/>
      <w:lvlJc w:val="left"/>
      <w:pPr>
        <w:ind w:left="10224" w:hanging="360"/>
      </w:pPr>
      <w:rPr>
        <w:rFonts w:hint="default"/>
        <w:lang w:val="en-US" w:eastAsia="en-US" w:bidi="ar-SA"/>
      </w:rPr>
    </w:lvl>
  </w:abstractNum>
  <w:abstractNum w:abstractNumId="1" w15:restartNumberingAfterBreak="0">
    <w:nsid w:val="06F50B65"/>
    <w:multiLevelType w:val="hybridMultilevel"/>
    <w:tmpl w:val="BBAC6338"/>
    <w:lvl w:ilvl="0" w:tplc="D794FB0C">
      <w:start w:val="1"/>
      <w:numFmt w:val="bullet"/>
      <w:lvlText w:val=""/>
      <w:lvlJc w:val="left"/>
      <w:pPr>
        <w:ind w:left="720" w:hanging="360"/>
      </w:pPr>
      <w:rPr>
        <w:rFonts w:ascii="Symbol" w:hAnsi="Symbol" w:hint="default"/>
      </w:rPr>
    </w:lvl>
    <w:lvl w:ilvl="1" w:tplc="C5DAC51A">
      <w:start w:val="1"/>
      <w:numFmt w:val="bullet"/>
      <w:lvlText w:val="o"/>
      <w:lvlJc w:val="left"/>
      <w:pPr>
        <w:ind w:left="1440" w:hanging="360"/>
      </w:pPr>
      <w:rPr>
        <w:rFonts w:ascii="Courier New" w:hAnsi="Courier New" w:hint="default"/>
      </w:rPr>
    </w:lvl>
    <w:lvl w:ilvl="2" w:tplc="0840C6A6">
      <w:numFmt w:val="bullet"/>
      <w:lvlText w:val=""/>
      <w:lvlJc w:val="left"/>
      <w:pPr>
        <w:ind w:left="2160" w:hanging="360"/>
      </w:pPr>
      <w:rPr>
        <w:rFonts w:ascii="Symbol" w:hAnsi="Symbol" w:hint="default"/>
      </w:rPr>
    </w:lvl>
    <w:lvl w:ilvl="3" w:tplc="805A6A1A">
      <w:start w:val="1"/>
      <w:numFmt w:val="bullet"/>
      <w:lvlText w:val=""/>
      <w:lvlJc w:val="left"/>
      <w:pPr>
        <w:ind w:left="2880" w:hanging="360"/>
      </w:pPr>
      <w:rPr>
        <w:rFonts w:ascii="Symbol" w:hAnsi="Symbol" w:hint="default"/>
      </w:rPr>
    </w:lvl>
    <w:lvl w:ilvl="4" w:tplc="036CC910">
      <w:start w:val="1"/>
      <w:numFmt w:val="bullet"/>
      <w:lvlText w:val="o"/>
      <w:lvlJc w:val="left"/>
      <w:pPr>
        <w:ind w:left="3600" w:hanging="360"/>
      </w:pPr>
      <w:rPr>
        <w:rFonts w:ascii="Courier New" w:hAnsi="Courier New" w:hint="default"/>
      </w:rPr>
    </w:lvl>
    <w:lvl w:ilvl="5" w:tplc="1682E65E">
      <w:start w:val="1"/>
      <w:numFmt w:val="bullet"/>
      <w:lvlText w:val=""/>
      <w:lvlJc w:val="left"/>
      <w:pPr>
        <w:ind w:left="4320" w:hanging="360"/>
      </w:pPr>
      <w:rPr>
        <w:rFonts w:ascii="Wingdings" w:hAnsi="Wingdings" w:hint="default"/>
      </w:rPr>
    </w:lvl>
    <w:lvl w:ilvl="6" w:tplc="33165DAA">
      <w:start w:val="1"/>
      <w:numFmt w:val="bullet"/>
      <w:lvlText w:val=""/>
      <w:lvlJc w:val="left"/>
      <w:pPr>
        <w:ind w:left="5040" w:hanging="360"/>
      </w:pPr>
      <w:rPr>
        <w:rFonts w:ascii="Symbol" w:hAnsi="Symbol" w:hint="default"/>
      </w:rPr>
    </w:lvl>
    <w:lvl w:ilvl="7" w:tplc="AC18AF62">
      <w:start w:val="1"/>
      <w:numFmt w:val="bullet"/>
      <w:lvlText w:val="o"/>
      <w:lvlJc w:val="left"/>
      <w:pPr>
        <w:ind w:left="5760" w:hanging="360"/>
      </w:pPr>
      <w:rPr>
        <w:rFonts w:ascii="Courier New" w:hAnsi="Courier New" w:hint="default"/>
      </w:rPr>
    </w:lvl>
    <w:lvl w:ilvl="8" w:tplc="F7260350">
      <w:start w:val="1"/>
      <w:numFmt w:val="bullet"/>
      <w:lvlText w:val=""/>
      <w:lvlJc w:val="left"/>
      <w:pPr>
        <w:ind w:left="6480" w:hanging="360"/>
      </w:pPr>
      <w:rPr>
        <w:rFonts w:ascii="Wingdings" w:hAnsi="Wingdings" w:hint="default"/>
      </w:rPr>
    </w:lvl>
  </w:abstractNum>
  <w:abstractNum w:abstractNumId="2" w15:restartNumberingAfterBreak="0">
    <w:nsid w:val="31EE25CD"/>
    <w:multiLevelType w:val="hybridMultilevel"/>
    <w:tmpl w:val="BE787A24"/>
    <w:lvl w:ilvl="0" w:tplc="19448C8C">
      <w:start w:val="1"/>
      <w:numFmt w:val="bullet"/>
      <w:lvlText w:val=""/>
      <w:lvlJc w:val="left"/>
      <w:pPr>
        <w:ind w:left="720" w:hanging="360"/>
      </w:pPr>
      <w:rPr>
        <w:rFonts w:ascii="Symbol" w:hAnsi="Symbol" w:hint="default"/>
      </w:rPr>
    </w:lvl>
    <w:lvl w:ilvl="1" w:tplc="5F0488F2">
      <w:start w:val="1"/>
      <w:numFmt w:val="bullet"/>
      <w:lvlText w:val="o"/>
      <w:lvlJc w:val="left"/>
      <w:pPr>
        <w:ind w:left="1440" w:hanging="360"/>
      </w:pPr>
      <w:rPr>
        <w:rFonts w:ascii="Courier New" w:hAnsi="Courier New" w:hint="default"/>
      </w:rPr>
    </w:lvl>
    <w:lvl w:ilvl="2" w:tplc="12C45028">
      <w:numFmt w:val="bullet"/>
      <w:lvlText w:val=""/>
      <w:lvlJc w:val="left"/>
      <w:pPr>
        <w:ind w:left="2160" w:hanging="360"/>
      </w:pPr>
      <w:rPr>
        <w:rFonts w:ascii="Symbol" w:hAnsi="Symbol" w:hint="default"/>
      </w:rPr>
    </w:lvl>
    <w:lvl w:ilvl="3" w:tplc="657A53E2">
      <w:start w:val="1"/>
      <w:numFmt w:val="bullet"/>
      <w:lvlText w:val=""/>
      <w:lvlJc w:val="left"/>
      <w:pPr>
        <w:ind w:left="2880" w:hanging="360"/>
      </w:pPr>
      <w:rPr>
        <w:rFonts w:ascii="Symbol" w:hAnsi="Symbol" w:hint="default"/>
      </w:rPr>
    </w:lvl>
    <w:lvl w:ilvl="4" w:tplc="67F24F5A">
      <w:start w:val="1"/>
      <w:numFmt w:val="bullet"/>
      <w:lvlText w:val="o"/>
      <w:lvlJc w:val="left"/>
      <w:pPr>
        <w:ind w:left="3600" w:hanging="360"/>
      </w:pPr>
      <w:rPr>
        <w:rFonts w:ascii="Courier New" w:hAnsi="Courier New" w:hint="default"/>
      </w:rPr>
    </w:lvl>
    <w:lvl w:ilvl="5" w:tplc="B7EC5B06">
      <w:start w:val="1"/>
      <w:numFmt w:val="bullet"/>
      <w:lvlText w:val=""/>
      <w:lvlJc w:val="left"/>
      <w:pPr>
        <w:ind w:left="4320" w:hanging="360"/>
      </w:pPr>
      <w:rPr>
        <w:rFonts w:ascii="Wingdings" w:hAnsi="Wingdings" w:hint="default"/>
      </w:rPr>
    </w:lvl>
    <w:lvl w:ilvl="6" w:tplc="5A2A8BB8">
      <w:start w:val="1"/>
      <w:numFmt w:val="bullet"/>
      <w:lvlText w:val=""/>
      <w:lvlJc w:val="left"/>
      <w:pPr>
        <w:ind w:left="5040" w:hanging="360"/>
      </w:pPr>
      <w:rPr>
        <w:rFonts w:ascii="Symbol" w:hAnsi="Symbol" w:hint="default"/>
      </w:rPr>
    </w:lvl>
    <w:lvl w:ilvl="7" w:tplc="98AA37A4">
      <w:start w:val="1"/>
      <w:numFmt w:val="bullet"/>
      <w:lvlText w:val="o"/>
      <w:lvlJc w:val="left"/>
      <w:pPr>
        <w:ind w:left="5760" w:hanging="360"/>
      </w:pPr>
      <w:rPr>
        <w:rFonts w:ascii="Courier New" w:hAnsi="Courier New" w:hint="default"/>
      </w:rPr>
    </w:lvl>
    <w:lvl w:ilvl="8" w:tplc="FB1ABF7C">
      <w:start w:val="1"/>
      <w:numFmt w:val="bullet"/>
      <w:lvlText w:val=""/>
      <w:lvlJc w:val="left"/>
      <w:pPr>
        <w:ind w:left="6480" w:hanging="360"/>
      </w:pPr>
      <w:rPr>
        <w:rFonts w:ascii="Wingdings" w:hAnsi="Wingdings" w:hint="default"/>
      </w:rPr>
    </w:lvl>
  </w:abstractNum>
  <w:abstractNum w:abstractNumId="3" w15:restartNumberingAfterBreak="0">
    <w:nsid w:val="49A74B9C"/>
    <w:multiLevelType w:val="hybridMultilevel"/>
    <w:tmpl w:val="E85832A8"/>
    <w:lvl w:ilvl="0" w:tplc="DD12B3EC">
      <w:numFmt w:val="bullet"/>
      <w:lvlText w:val=""/>
      <w:lvlJc w:val="left"/>
      <w:pPr>
        <w:ind w:left="2160" w:hanging="360"/>
      </w:pPr>
      <w:rPr>
        <w:rFonts w:ascii="Symbol" w:eastAsia="Symbol" w:hAnsi="Symbol" w:cs="Symbol" w:hint="default"/>
        <w:b w:val="0"/>
        <w:bCs w:val="0"/>
        <w:i w:val="0"/>
        <w:iCs w:val="0"/>
        <w:w w:val="97"/>
        <w:sz w:val="20"/>
        <w:szCs w:val="20"/>
        <w:lang w:val="en-US" w:eastAsia="en-US" w:bidi="ar-SA"/>
      </w:rPr>
    </w:lvl>
    <w:lvl w:ilvl="1" w:tplc="11983368">
      <w:numFmt w:val="bullet"/>
      <w:lvlText w:val="•"/>
      <w:lvlJc w:val="left"/>
      <w:pPr>
        <w:ind w:left="3168" w:hanging="360"/>
      </w:pPr>
      <w:rPr>
        <w:rFonts w:hint="default"/>
        <w:lang w:val="en-US" w:eastAsia="en-US" w:bidi="ar-SA"/>
      </w:rPr>
    </w:lvl>
    <w:lvl w:ilvl="2" w:tplc="7D5A64AA">
      <w:numFmt w:val="bullet"/>
      <w:lvlText w:val="•"/>
      <w:lvlJc w:val="left"/>
      <w:pPr>
        <w:ind w:left="4176" w:hanging="360"/>
      </w:pPr>
      <w:rPr>
        <w:rFonts w:hint="default"/>
        <w:lang w:val="en-US" w:eastAsia="en-US" w:bidi="ar-SA"/>
      </w:rPr>
    </w:lvl>
    <w:lvl w:ilvl="3" w:tplc="60EC9CF4">
      <w:numFmt w:val="bullet"/>
      <w:lvlText w:val="•"/>
      <w:lvlJc w:val="left"/>
      <w:pPr>
        <w:ind w:left="5184" w:hanging="360"/>
      </w:pPr>
      <w:rPr>
        <w:rFonts w:hint="default"/>
        <w:lang w:val="en-US" w:eastAsia="en-US" w:bidi="ar-SA"/>
      </w:rPr>
    </w:lvl>
    <w:lvl w:ilvl="4" w:tplc="C98EC58C">
      <w:numFmt w:val="bullet"/>
      <w:lvlText w:val="•"/>
      <w:lvlJc w:val="left"/>
      <w:pPr>
        <w:ind w:left="6192" w:hanging="360"/>
      </w:pPr>
      <w:rPr>
        <w:rFonts w:hint="default"/>
        <w:lang w:val="en-US" w:eastAsia="en-US" w:bidi="ar-SA"/>
      </w:rPr>
    </w:lvl>
    <w:lvl w:ilvl="5" w:tplc="1642403E">
      <w:numFmt w:val="bullet"/>
      <w:lvlText w:val="•"/>
      <w:lvlJc w:val="left"/>
      <w:pPr>
        <w:ind w:left="7200" w:hanging="360"/>
      </w:pPr>
      <w:rPr>
        <w:rFonts w:hint="default"/>
        <w:lang w:val="en-US" w:eastAsia="en-US" w:bidi="ar-SA"/>
      </w:rPr>
    </w:lvl>
    <w:lvl w:ilvl="6" w:tplc="1E3423A8">
      <w:numFmt w:val="bullet"/>
      <w:lvlText w:val="•"/>
      <w:lvlJc w:val="left"/>
      <w:pPr>
        <w:ind w:left="8208" w:hanging="360"/>
      </w:pPr>
      <w:rPr>
        <w:rFonts w:hint="default"/>
        <w:lang w:val="en-US" w:eastAsia="en-US" w:bidi="ar-SA"/>
      </w:rPr>
    </w:lvl>
    <w:lvl w:ilvl="7" w:tplc="68DC383E">
      <w:numFmt w:val="bullet"/>
      <w:lvlText w:val="•"/>
      <w:lvlJc w:val="left"/>
      <w:pPr>
        <w:ind w:left="9216" w:hanging="360"/>
      </w:pPr>
      <w:rPr>
        <w:rFonts w:hint="default"/>
        <w:lang w:val="en-US" w:eastAsia="en-US" w:bidi="ar-SA"/>
      </w:rPr>
    </w:lvl>
    <w:lvl w:ilvl="8" w:tplc="1392414E">
      <w:numFmt w:val="bullet"/>
      <w:lvlText w:val="•"/>
      <w:lvlJc w:val="left"/>
      <w:pPr>
        <w:ind w:left="10224" w:hanging="360"/>
      </w:pPr>
      <w:rPr>
        <w:rFonts w:hint="default"/>
        <w:lang w:val="en-US" w:eastAsia="en-US" w:bidi="ar-SA"/>
      </w:rPr>
    </w:lvl>
  </w:abstractNum>
  <w:abstractNum w:abstractNumId="4" w15:restartNumberingAfterBreak="0">
    <w:nsid w:val="5D3B5CCA"/>
    <w:multiLevelType w:val="hybridMultilevel"/>
    <w:tmpl w:val="AFCA4F6A"/>
    <w:lvl w:ilvl="0" w:tplc="ECEEFBC6">
      <w:start w:val="1"/>
      <w:numFmt w:val="decimal"/>
      <w:pStyle w:val="Heading2"/>
      <w:lvlText w:val="%1)"/>
      <w:lvlJc w:val="left"/>
      <w:pPr>
        <w:ind w:left="1800" w:hanging="577"/>
      </w:pPr>
      <w:rPr>
        <w:rFonts w:ascii="Verdana" w:eastAsia="Verdana" w:hAnsi="Verdana" w:cs="Verdana" w:hint="default"/>
        <w:b/>
        <w:bCs/>
        <w:i w:val="0"/>
        <w:iCs w:val="0"/>
        <w:spacing w:val="-1"/>
        <w:w w:val="100"/>
        <w:sz w:val="22"/>
        <w:szCs w:val="22"/>
        <w:lang w:val="en-US" w:eastAsia="en-US" w:bidi="ar-SA"/>
      </w:rPr>
    </w:lvl>
    <w:lvl w:ilvl="1" w:tplc="FFFFFFFF">
      <w:numFmt w:val="bullet"/>
      <w:lvlText w:val=""/>
      <w:lvlJc w:val="left"/>
      <w:pPr>
        <w:ind w:left="2160" w:hanging="360"/>
      </w:pPr>
      <w:rPr>
        <w:rFonts w:ascii="Symbol" w:hAnsi="Symbol" w:hint="default"/>
        <w:w w:val="97"/>
        <w:lang w:val="en-US" w:eastAsia="en-US" w:bidi="ar-SA"/>
      </w:rPr>
    </w:lvl>
    <w:lvl w:ilvl="2" w:tplc="5D62F0E0">
      <w:numFmt w:val="bullet"/>
      <w:lvlText w:val="•"/>
      <w:lvlJc w:val="left"/>
      <w:pPr>
        <w:ind w:left="2300" w:hanging="360"/>
      </w:pPr>
      <w:rPr>
        <w:rFonts w:hint="default"/>
        <w:lang w:val="en-US" w:eastAsia="en-US" w:bidi="ar-SA"/>
      </w:rPr>
    </w:lvl>
    <w:lvl w:ilvl="3" w:tplc="5FF23814">
      <w:numFmt w:val="bullet"/>
      <w:lvlText w:val="•"/>
      <w:lvlJc w:val="left"/>
      <w:pPr>
        <w:ind w:left="2660" w:hanging="360"/>
      </w:pPr>
      <w:rPr>
        <w:rFonts w:hint="default"/>
        <w:lang w:val="en-US" w:eastAsia="en-US" w:bidi="ar-SA"/>
      </w:rPr>
    </w:lvl>
    <w:lvl w:ilvl="4" w:tplc="CDA23A6C">
      <w:numFmt w:val="bullet"/>
      <w:lvlText w:val="•"/>
      <w:lvlJc w:val="left"/>
      <w:pPr>
        <w:ind w:left="4028" w:hanging="360"/>
      </w:pPr>
      <w:rPr>
        <w:rFonts w:hint="default"/>
        <w:lang w:val="en-US" w:eastAsia="en-US" w:bidi="ar-SA"/>
      </w:rPr>
    </w:lvl>
    <w:lvl w:ilvl="5" w:tplc="BD26FDCA">
      <w:numFmt w:val="bullet"/>
      <w:lvlText w:val="•"/>
      <w:lvlJc w:val="left"/>
      <w:pPr>
        <w:ind w:left="5397" w:hanging="360"/>
      </w:pPr>
      <w:rPr>
        <w:rFonts w:hint="default"/>
        <w:lang w:val="en-US" w:eastAsia="en-US" w:bidi="ar-SA"/>
      </w:rPr>
    </w:lvl>
    <w:lvl w:ilvl="6" w:tplc="C7C67492">
      <w:numFmt w:val="bullet"/>
      <w:lvlText w:val="•"/>
      <w:lvlJc w:val="left"/>
      <w:pPr>
        <w:ind w:left="6765" w:hanging="360"/>
      </w:pPr>
      <w:rPr>
        <w:rFonts w:hint="default"/>
        <w:lang w:val="en-US" w:eastAsia="en-US" w:bidi="ar-SA"/>
      </w:rPr>
    </w:lvl>
    <w:lvl w:ilvl="7" w:tplc="71263E76">
      <w:numFmt w:val="bullet"/>
      <w:lvlText w:val="•"/>
      <w:lvlJc w:val="left"/>
      <w:pPr>
        <w:ind w:left="8134" w:hanging="360"/>
      </w:pPr>
      <w:rPr>
        <w:rFonts w:hint="default"/>
        <w:lang w:val="en-US" w:eastAsia="en-US" w:bidi="ar-SA"/>
      </w:rPr>
    </w:lvl>
    <w:lvl w:ilvl="8" w:tplc="8042F160">
      <w:numFmt w:val="bullet"/>
      <w:lvlText w:val="•"/>
      <w:lvlJc w:val="left"/>
      <w:pPr>
        <w:ind w:left="9502" w:hanging="360"/>
      </w:pPr>
      <w:rPr>
        <w:rFonts w:hint="default"/>
        <w:lang w:val="en-US" w:eastAsia="en-US" w:bidi="ar-SA"/>
      </w:r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itlin">
    <w15:presenceInfo w15:providerId="AD" w15:userId="S::David@stephersonassociates.com::c1f463f8-8289-4891-84c6-b6f9c2dc4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NbAwMrM0NDI2szBT0lEKTi0uzszPAykwrAUAR+6wSiwAAAA="/>
  </w:docVars>
  <w:rsids>
    <w:rsidRoot w:val="008207E1"/>
    <w:rsid w:val="000203BA"/>
    <w:rsid w:val="00023501"/>
    <w:rsid w:val="000258D8"/>
    <w:rsid w:val="000412DF"/>
    <w:rsid w:val="00042A4A"/>
    <w:rsid w:val="00064971"/>
    <w:rsid w:val="00121B64"/>
    <w:rsid w:val="001B23E7"/>
    <w:rsid w:val="001B529B"/>
    <w:rsid w:val="001F6567"/>
    <w:rsid w:val="00297C8A"/>
    <w:rsid w:val="002C1F30"/>
    <w:rsid w:val="00307B10"/>
    <w:rsid w:val="00342752"/>
    <w:rsid w:val="00347F92"/>
    <w:rsid w:val="00367F81"/>
    <w:rsid w:val="003F094E"/>
    <w:rsid w:val="003F5399"/>
    <w:rsid w:val="004055E1"/>
    <w:rsid w:val="004057CE"/>
    <w:rsid w:val="00405C33"/>
    <w:rsid w:val="004155D9"/>
    <w:rsid w:val="00432BC7"/>
    <w:rsid w:val="0044716F"/>
    <w:rsid w:val="00470C73"/>
    <w:rsid w:val="004A5545"/>
    <w:rsid w:val="004B63BB"/>
    <w:rsid w:val="004D4ECE"/>
    <w:rsid w:val="004E67A8"/>
    <w:rsid w:val="004F1A37"/>
    <w:rsid w:val="004F230D"/>
    <w:rsid w:val="00577AF2"/>
    <w:rsid w:val="00594992"/>
    <w:rsid w:val="006409B8"/>
    <w:rsid w:val="00671731"/>
    <w:rsid w:val="00685E8F"/>
    <w:rsid w:val="00695A59"/>
    <w:rsid w:val="00696E0F"/>
    <w:rsid w:val="006A19B4"/>
    <w:rsid w:val="006B19A8"/>
    <w:rsid w:val="006B5ECF"/>
    <w:rsid w:val="006C1FF0"/>
    <w:rsid w:val="006D09A0"/>
    <w:rsid w:val="006E0529"/>
    <w:rsid w:val="007112C4"/>
    <w:rsid w:val="00794CB6"/>
    <w:rsid w:val="007B71CC"/>
    <w:rsid w:val="007D0E77"/>
    <w:rsid w:val="007E5B82"/>
    <w:rsid w:val="00815067"/>
    <w:rsid w:val="008207E1"/>
    <w:rsid w:val="008764D3"/>
    <w:rsid w:val="00881E09"/>
    <w:rsid w:val="0089643C"/>
    <w:rsid w:val="008C102D"/>
    <w:rsid w:val="008D4E57"/>
    <w:rsid w:val="008E1528"/>
    <w:rsid w:val="008E63E0"/>
    <w:rsid w:val="00911636"/>
    <w:rsid w:val="009256D7"/>
    <w:rsid w:val="00972231"/>
    <w:rsid w:val="009D009B"/>
    <w:rsid w:val="00A16B31"/>
    <w:rsid w:val="00A221A7"/>
    <w:rsid w:val="00A24D73"/>
    <w:rsid w:val="00A8508E"/>
    <w:rsid w:val="00A913C7"/>
    <w:rsid w:val="00AA396B"/>
    <w:rsid w:val="00AB3F71"/>
    <w:rsid w:val="00AD0C56"/>
    <w:rsid w:val="00AE3807"/>
    <w:rsid w:val="00B1592D"/>
    <w:rsid w:val="00B26F2A"/>
    <w:rsid w:val="00B42469"/>
    <w:rsid w:val="00B44724"/>
    <w:rsid w:val="00B579ED"/>
    <w:rsid w:val="00B8570D"/>
    <w:rsid w:val="00B87F0E"/>
    <w:rsid w:val="00BD402C"/>
    <w:rsid w:val="00C421CD"/>
    <w:rsid w:val="00C75239"/>
    <w:rsid w:val="00C83486"/>
    <w:rsid w:val="00C85904"/>
    <w:rsid w:val="00CB3810"/>
    <w:rsid w:val="00CC2307"/>
    <w:rsid w:val="00CC3BF0"/>
    <w:rsid w:val="00CE13EB"/>
    <w:rsid w:val="00CF4590"/>
    <w:rsid w:val="00D05FE2"/>
    <w:rsid w:val="00D3430B"/>
    <w:rsid w:val="00D3520A"/>
    <w:rsid w:val="00D62A23"/>
    <w:rsid w:val="00D671EA"/>
    <w:rsid w:val="00D6764C"/>
    <w:rsid w:val="00D94B23"/>
    <w:rsid w:val="00DA1D95"/>
    <w:rsid w:val="00DC105A"/>
    <w:rsid w:val="00E56660"/>
    <w:rsid w:val="00E61284"/>
    <w:rsid w:val="00E822BC"/>
    <w:rsid w:val="00ED7860"/>
    <w:rsid w:val="00EF7BCC"/>
    <w:rsid w:val="00F20D80"/>
    <w:rsid w:val="00F55C0C"/>
    <w:rsid w:val="00F6626E"/>
    <w:rsid w:val="00F910BF"/>
    <w:rsid w:val="00FD1BD8"/>
    <w:rsid w:val="00FD48E2"/>
    <w:rsid w:val="0603C642"/>
    <w:rsid w:val="087073BC"/>
    <w:rsid w:val="1D4049C1"/>
    <w:rsid w:val="3173A85C"/>
    <w:rsid w:val="359F1027"/>
    <w:rsid w:val="467CDD72"/>
    <w:rsid w:val="659B202D"/>
    <w:rsid w:val="6CA55F01"/>
    <w:rsid w:val="7E64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56E0"/>
  <w15:docId w15:val="{C01F834F-5FA4-4583-B6D3-54E0FFC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link w:val="Heading1Char"/>
    <w:uiPriority w:val="9"/>
    <w:qFormat/>
    <w:rsid w:val="00042A4A"/>
    <w:pPr>
      <w:spacing w:before="190"/>
      <w:ind w:left="1224" w:right="1440"/>
      <w:outlineLvl w:val="0"/>
    </w:pPr>
    <w:rPr>
      <w:color w:val="93152C"/>
      <w:spacing w:val="-5"/>
      <w:sz w:val="32"/>
      <w:szCs w:val="32"/>
    </w:rPr>
  </w:style>
  <w:style w:type="paragraph" w:styleId="Heading2">
    <w:name w:val="heading 2"/>
    <w:basedOn w:val="Normal"/>
    <w:uiPriority w:val="9"/>
    <w:unhideWhenUsed/>
    <w:qFormat/>
    <w:rsid w:val="00042A4A"/>
    <w:pPr>
      <w:numPr>
        <w:numId w:val="5"/>
      </w:numPr>
      <w:tabs>
        <w:tab w:val="left" w:pos="1801"/>
      </w:tabs>
      <w:spacing w:before="120"/>
      <w:ind w:right="1440"/>
      <w:outlineLvl w:val="1"/>
    </w:pPr>
    <w:rPr>
      <w:b/>
      <w:bCs/>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0"/>
    </w:pPr>
  </w:style>
  <w:style w:type="paragraph" w:styleId="Title">
    <w:name w:val="Title"/>
    <w:basedOn w:val="Normal"/>
    <w:uiPriority w:val="10"/>
    <w:qFormat/>
    <w:pPr>
      <w:spacing w:before="101"/>
      <w:ind w:left="1224"/>
    </w:pPr>
    <w:rPr>
      <w:b/>
      <w:bCs/>
      <w:sz w:val="40"/>
      <w:szCs w:val="40"/>
    </w:rPr>
  </w:style>
  <w:style w:type="paragraph" w:styleId="ListParagraph">
    <w:name w:val="List Paragraph"/>
    <w:basedOn w:val="Normal"/>
    <w:uiPriority w:val="1"/>
    <w:qFormat/>
    <w:pPr>
      <w:ind w:left="2160" w:hanging="5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67A8"/>
    <w:pPr>
      <w:tabs>
        <w:tab w:val="center" w:pos="4680"/>
        <w:tab w:val="right" w:pos="9360"/>
      </w:tabs>
    </w:pPr>
  </w:style>
  <w:style w:type="character" w:customStyle="1" w:styleId="HeaderChar">
    <w:name w:val="Header Char"/>
    <w:basedOn w:val="DefaultParagraphFont"/>
    <w:link w:val="Header"/>
    <w:uiPriority w:val="99"/>
    <w:rsid w:val="004E67A8"/>
    <w:rPr>
      <w:rFonts w:ascii="Verdana" w:eastAsia="Verdana" w:hAnsi="Verdana" w:cs="Verdana"/>
    </w:rPr>
  </w:style>
  <w:style w:type="paragraph" w:styleId="Footer">
    <w:name w:val="footer"/>
    <w:basedOn w:val="Normal"/>
    <w:link w:val="FooterChar"/>
    <w:uiPriority w:val="99"/>
    <w:unhideWhenUsed/>
    <w:rsid w:val="004E67A8"/>
    <w:pPr>
      <w:tabs>
        <w:tab w:val="center" w:pos="4680"/>
        <w:tab w:val="right" w:pos="9360"/>
      </w:tabs>
    </w:pPr>
  </w:style>
  <w:style w:type="character" w:customStyle="1" w:styleId="FooterChar">
    <w:name w:val="Footer Char"/>
    <w:basedOn w:val="DefaultParagraphFont"/>
    <w:link w:val="Footer"/>
    <w:uiPriority w:val="99"/>
    <w:rsid w:val="004E67A8"/>
    <w:rPr>
      <w:rFonts w:ascii="Verdana" w:eastAsia="Verdana" w:hAnsi="Verdana" w:cs="Verdana"/>
    </w:rPr>
  </w:style>
  <w:style w:type="character" w:styleId="Hyperlink">
    <w:name w:val="Hyperlink"/>
    <w:basedOn w:val="DefaultParagraphFont"/>
    <w:uiPriority w:val="99"/>
    <w:unhideWhenUsed/>
    <w:rsid w:val="00023501"/>
    <w:rPr>
      <w:color w:val="96172E" w:themeColor="hyperlink"/>
      <w:u w:val="single"/>
    </w:rPr>
  </w:style>
  <w:style w:type="character" w:styleId="UnresolvedMention">
    <w:name w:val="Unresolved Mention"/>
    <w:basedOn w:val="DefaultParagraphFont"/>
    <w:uiPriority w:val="99"/>
    <w:semiHidden/>
    <w:unhideWhenUsed/>
    <w:rsid w:val="00023501"/>
    <w:rPr>
      <w:color w:val="605E5C"/>
      <w:shd w:val="clear" w:color="auto" w:fill="E1DFDD"/>
    </w:rPr>
  </w:style>
  <w:style w:type="paragraph" w:styleId="Revision">
    <w:name w:val="Revision"/>
    <w:hidden/>
    <w:uiPriority w:val="99"/>
    <w:semiHidden/>
    <w:rsid w:val="00C421CD"/>
    <w:pPr>
      <w:widowControl/>
      <w:autoSpaceDE/>
      <w:autoSpaceDN/>
    </w:pPr>
    <w:rPr>
      <w:rFonts w:ascii="Verdana" w:eastAsia="Verdana" w:hAnsi="Verdana" w:cs="Verdana"/>
    </w:rPr>
  </w:style>
  <w:style w:type="character" w:styleId="CommentReference">
    <w:name w:val="annotation reference"/>
    <w:basedOn w:val="DefaultParagraphFont"/>
    <w:uiPriority w:val="99"/>
    <w:semiHidden/>
    <w:unhideWhenUsed/>
    <w:rsid w:val="00B26F2A"/>
    <w:rPr>
      <w:sz w:val="16"/>
      <w:szCs w:val="16"/>
    </w:rPr>
  </w:style>
  <w:style w:type="paragraph" w:styleId="CommentText">
    <w:name w:val="annotation text"/>
    <w:basedOn w:val="Normal"/>
    <w:link w:val="CommentTextChar"/>
    <w:uiPriority w:val="99"/>
    <w:semiHidden/>
    <w:unhideWhenUsed/>
    <w:rsid w:val="00B26F2A"/>
    <w:rPr>
      <w:sz w:val="20"/>
      <w:szCs w:val="20"/>
    </w:rPr>
  </w:style>
  <w:style w:type="character" w:customStyle="1" w:styleId="CommentTextChar">
    <w:name w:val="Comment Text Char"/>
    <w:basedOn w:val="DefaultParagraphFont"/>
    <w:link w:val="CommentText"/>
    <w:uiPriority w:val="99"/>
    <w:semiHidden/>
    <w:rsid w:val="00B26F2A"/>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B26F2A"/>
    <w:rPr>
      <w:b/>
      <w:bCs/>
    </w:rPr>
  </w:style>
  <w:style w:type="character" w:customStyle="1" w:styleId="CommentSubjectChar">
    <w:name w:val="Comment Subject Char"/>
    <w:basedOn w:val="CommentTextChar"/>
    <w:link w:val="CommentSubject"/>
    <w:uiPriority w:val="99"/>
    <w:semiHidden/>
    <w:rsid w:val="00B26F2A"/>
    <w:rPr>
      <w:rFonts w:ascii="Verdana" w:eastAsia="Verdana" w:hAnsi="Verdana" w:cs="Verdana"/>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F5399"/>
    <w:rPr>
      <w:rFonts w:ascii="Verdana" w:eastAsia="Verdana" w:hAnsi="Verdana" w:cs="Verdana"/>
      <w:color w:val="93152C"/>
      <w:spacing w:val="-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seattle.us15.list-manage.com/track/click?u=017c12065c8a712b3b9f4e4c7&amp;id=3d6c80e1c2&amp;e=a3fec5cfba"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ublicinput.com/B1882" TargetMode="External"/><Relationship Id="rId34" Type="http://schemas.openxmlformats.org/officeDocument/2006/relationships/hyperlink" Target="http://www.seattle.gov/Documents/Departments/SDOT/TransitProgram/RapidRide/Roosevelt/RapidRideRoosevelt_Eastlake_Bicycle_Facility_Evaluation.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hyperlink" Target="https://streetsillustrated.seattle.gov/"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4.xml"/><Relationship Id="rId29" Type="http://schemas.openxmlformats.org/officeDocument/2006/relationships/hyperlink" Target="https://publicinput.com/B188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ngcounty.gov/depts/transportation/metro/travel-options/bus/rapidride.aspx" TargetMode="External"/><Relationship Id="rId24" Type="http://schemas.openxmlformats.org/officeDocument/2006/relationships/image" Target="media/image8.png"/><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hyperlink" Target="https://www.soundtransit.org/system-expansion/u-district-station/documents" TargetMode="External"/><Relationship Id="rId36" Type="http://schemas.openxmlformats.org/officeDocument/2006/relationships/hyperlink" Target="https://kingcounty.gov/depts/transportation/metro/programs-projects/transit-corridors-parking-and-facilities/eastlake-layover-facility.aspx" TargetMode="External"/><Relationship Id="rId10" Type="http://schemas.openxmlformats.org/officeDocument/2006/relationships/hyperlink" Target="http://www.seattle.gov/Documents/Departments/SDOT/TransitProgram/RapidRide/Roosevelt/RapidRide%20Roosevelt%20NEPA%20EA%20Final.pdf" TargetMode="External"/><Relationship Id="rId19" Type="http://schemas.openxmlformats.org/officeDocument/2006/relationships/header" Target="header4.xml"/><Relationship Id="rId31" Type="http://schemas.openxmlformats.org/officeDocument/2006/relationships/hyperlink" Target="https://publicinput.com/B188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publicinput.com/B1882" TargetMode="External"/><Relationship Id="rId27" Type="http://schemas.openxmlformats.org/officeDocument/2006/relationships/hyperlink" Target="https://seattle.us15.list-manage.com/track/click?u=017c12065c8a712b3b9f4e4c7&amp;id=f6f1a90bfb&amp;e=a3fec5cfba" TargetMode="External"/><Relationship Id="rId30" Type="http://schemas.openxmlformats.org/officeDocument/2006/relationships/image" Target="media/image10.jpeg"/><Relationship Id="rId35" Type="http://schemas.openxmlformats.org/officeDocument/2006/relationships/hyperlink" Target="https://www.seattle.gov/transportation/projects-and-programs/programs/bike-program/protected-bike-lanes/eastlake-avenue-protected-bike-lan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apidRide J Line">
      <a:dk1>
        <a:sysClr val="windowText" lastClr="000000"/>
      </a:dk1>
      <a:lt1>
        <a:sysClr val="window" lastClr="FFFFFF"/>
      </a:lt1>
      <a:dk2>
        <a:srgbClr val="808284"/>
      </a:dk2>
      <a:lt2>
        <a:srgbClr val="CCCBCA"/>
      </a:lt2>
      <a:accent1>
        <a:srgbClr val="96172E"/>
      </a:accent1>
      <a:accent2>
        <a:srgbClr val="FCBA30"/>
      </a:accent2>
      <a:accent3>
        <a:srgbClr val="1691D0"/>
      </a:accent3>
      <a:accent4>
        <a:srgbClr val="E1D91E"/>
      </a:accent4>
      <a:accent5>
        <a:srgbClr val="E87722"/>
      </a:accent5>
      <a:accent6>
        <a:srgbClr val="001871"/>
      </a:accent6>
      <a:hlink>
        <a:srgbClr val="96172E"/>
      </a:hlink>
      <a:folHlink>
        <a:srgbClr val="00187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keholderAccess xmlns="bec4c207-cd38-41bb-ada6-e0a6ebdc31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C2E8F3C72BA4418E65954065329BA4" ma:contentTypeVersion="14" ma:contentTypeDescription="Create a new document." ma:contentTypeScope="" ma:versionID="d4c891e740f7907afec4901f8c32db80">
  <xsd:schema xmlns:xsd="http://www.w3.org/2001/XMLSchema" xmlns:xs="http://www.w3.org/2001/XMLSchema" xmlns:p="http://schemas.microsoft.com/office/2006/metadata/properties" xmlns:ns2="bec4c207-cd38-41bb-ada6-e0a6ebdc31df" xmlns:ns3="6918bfee-4bd2-4d77-9d28-148df0db2235" targetNamespace="http://schemas.microsoft.com/office/2006/metadata/properties" ma:root="true" ma:fieldsID="6dcb5acc60f97f25c6d283be81791ca2" ns2:_="" ns3:_="">
    <xsd:import namespace="bec4c207-cd38-41bb-ada6-e0a6ebdc31df"/>
    <xsd:import namespace="6918bfee-4bd2-4d77-9d28-148df0db22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StakeholderAc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c207-cd38-41bb-ada6-e0a6ebdc3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keholderAccess" ma:index="21" nillable="true" ma:displayName="Stakeholder Access" ma:format="Dropdown" ma:internalName="StakeholderAcc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8bfee-4bd2-4d77-9d28-148df0db22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4D7CA-C3E2-4A4D-810E-E1C47BE0D9F4}">
  <ds:schemaRefs>
    <ds:schemaRef ds:uri="http://schemas.microsoft.com/office/2006/metadata/properties"/>
    <ds:schemaRef ds:uri="http://schemas.microsoft.com/office/infopath/2007/PartnerControls"/>
    <ds:schemaRef ds:uri="bec4c207-cd38-41bb-ada6-e0a6ebdc31df"/>
  </ds:schemaRefs>
</ds:datastoreItem>
</file>

<file path=customXml/itemProps2.xml><?xml version="1.0" encoding="utf-8"?>
<ds:datastoreItem xmlns:ds="http://schemas.openxmlformats.org/officeDocument/2006/customXml" ds:itemID="{82E68DA1-05CA-4404-AD54-0D337FC5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c207-cd38-41bb-ada6-e0a6ebdc31df"/>
    <ds:schemaRef ds:uri="6918bfee-4bd2-4d77-9d28-148df0db2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883F2-AE4A-4782-8A92-51F3D8E92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4094</Words>
  <Characters>23341</Characters>
  <Application>Microsoft Office Word</Application>
  <DocSecurity>0</DocSecurity>
  <Lines>194</Lines>
  <Paragraphs>54</Paragraphs>
  <ScaleCrop>false</ScaleCrop>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- 2020_0211_FAQs.docx</dc:title>
  <dc:creator>mlarson</dc:creator>
  <cp:lastModifiedBy>Sophie Turnbull-Appell</cp:lastModifiedBy>
  <cp:revision>19</cp:revision>
  <dcterms:created xsi:type="dcterms:W3CDTF">2021-09-01T18:51:00Z</dcterms:created>
  <dcterms:modified xsi:type="dcterms:W3CDTF">2021-09-21T21:38:00Z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Microsoft® Word for Microsoft 365</vt:lpwstr>
  </property>
  <property fmtid="{D5CDD505-2E9C-101B-9397-08002B2CF9AE}" pid="4" name="LastSaved">
    <vt:filetime>2021-05-17T00:00:00Z</vt:filetime>
  </property>
  <property fmtid="{D5CDD505-2E9C-101B-9397-08002B2CF9AE}" pid="5" name="ContentTypeId">
    <vt:lpwstr>0x01010083C2E8F3C72BA4418E65954065329BA4</vt:lpwstr>
  </property>
</Properties>
</file>