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7D" w:rsidRDefault="00E4307D" w:rsidP="00E4307D">
      <w:pPr>
        <w:pStyle w:val="Heading1"/>
      </w:pPr>
      <w:bookmarkStart w:id="0" w:name="OLE_LINK1"/>
      <w:bookmarkStart w:id="1" w:name="OLE_LINK2"/>
      <w:r>
        <w:t>Method 2: Clearing, Grubbing, Grading, and Placement of</w:t>
      </w:r>
      <w:r>
        <w:br/>
        <w:t>Temporary Fill</w:t>
      </w:r>
    </w:p>
    <w:p w:rsidR="00475295" w:rsidRDefault="00475295" w:rsidP="000105E4">
      <w:pPr>
        <w:spacing w:after="60"/>
        <w:ind w:left="1368" w:hanging="1368"/>
        <w:rPr>
          <w:b/>
          <w:bCs/>
        </w:rPr>
      </w:pPr>
      <w:r w:rsidRPr="00703756">
        <w:rPr>
          <w:b/>
          <w:bCs/>
        </w:rPr>
        <w:t xml:space="preserve">Project Title:  </w:t>
      </w:r>
      <w:r w:rsidR="001F509C" w:rsidRPr="00703756">
        <w:rPr>
          <w:b/>
          <w:bCs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03756">
        <w:rPr>
          <w:b/>
          <w:bCs/>
          <w:u w:val="single"/>
        </w:rPr>
        <w:instrText xml:space="preserve"> FORMTEXT </w:instrText>
      </w:r>
      <w:r w:rsidR="001F509C" w:rsidRPr="00703756">
        <w:rPr>
          <w:b/>
          <w:bCs/>
          <w:u w:val="single"/>
        </w:rPr>
      </w:r>
      <w:r w:rsidR="001F509C" w:rsidRPr="00703756">
        <w:rPr>
          <w:b/>
          <w:bCs/>
          <w:u w:val="single"/>
        </w:rPr>
        <w:fldChar w:fldCharType="separate"/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="001F509C" w:rsidRPr="00703756">
        <w:rPr>
          <w:b/>
          <w:bCs/>
          <w:u w:val="single"/>
        </w:rPr>
        <w:fldChar w:fldCharType="end"/>
      </w:r>
    </w:p>
    <w:p w:rsidR="00475295" w:rsidRDefault="00475295" w:rsidP="000105E4">
      <w:pPr>
        <w:spacing w:after="360"/>
        <w:ind w:left="1368" w:hanging="1368"/>
        <w:rPr>
          <w:b/>
          <w:bCs/>
          <w:u w:val="single"/>
        </w:rPr>
      </w:pPr>
      <w:r w:rsidRPr="00703756">
        <w:rPr>
          <w:b/>
          <w:bCs/>
        </w:rPr>
        <w:t xml:space="preserve">Project </w:t>
      </w:r>
      <w:r w:rsidRPr="00C05830">
        <w:rPr>
          <w:b/>
          <w:bCs/>
        </w:rPr>
        <w:t>CIP</w:t>
      </w:r>
      <w:r>
        <w:rPr>
          <w:b/>
          <w:bCs/>
        </w:rPr>
        <w:t xml:space="preserve"> </w:t>
      </w:r>
      <w:r w:rsidRPr="00703756">
        <w:rPr>
          <w:b/>
          <w:bCs/>
        </w:rPr>
        <w:t xml:space="preserve">Number:  </w:t>
      </w:r>
      <w:r w:rsidR="001F509C" w:rsidRPr="00703756">
        <w:rPr>
          <w:b/>
          <w:bCs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703756">
        <w:rPr>
          <w:b/>
          <w:bCs/>
          <w:u w:val="single"/>
        </w:rPr>
        <w:instrText xml:space="preserve"> FORMTEXT </w:instrText>
      </w:r>
      <w:r w:rsidR="001F509C" w:rsidRPr="00703756">
        <w:rPr>
          <w:b/>
          <w:bCs/>
          <w:u w:val="single"/>
        </w:rPr>
      </w:r>
      <w:r w:rsidR="001F509C" w:rsidRPr="00703756">
        <w:rPr>
          <w:b/>
          <w:bCs/>
          <w:u w:val="single"/>
        </w:rPr>
        <w:fldChar w:fldCharType="separate"/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Pr="00703756">
        <w:rPr>
          <w:b/>
          <w:bCs/>
          <w:noProof/>
          <w:u w:val="single"/>
        </w:rPr>
        <w:t> </w:t>
      </w:r>
      <w:r w:rsidR="001F509C" w:rsidRPr="00703756">
        <w:rPr>
          <w:b/>
          <w:bCs/>
          <w:u w:val="single"/>
        </w:rPr>
        <w:fldChar w:fldCharType="end"/>
      </w:r>
    </w:p>
    <w:bookmarkEnd w:id="0"/>
    <w:bookmarkEnd w:id="1"/>
    <w:p w:rsidR="00475295" w:rsidRDefault="00475295" w:rsidP="00886BA9">
      <w:pPr>
        <w:tabs>
          <w:tab w:val="left" w:pos="5643"/>
        </w:tabs>
        <w:rPr>
          <w:bCs/>
          <w:i/>
        </w:rPr>
      </w:pPr>
      <w:r w:rsidRPr="00C05830">
        <w:rPr>
          <w:bCs/>
          <w:i/>
        </w:rPr>
        <w:t xml:space="preserve">See Section 3 of the SBE, Method </w:t>
      </w:r>
      <w:r>
        <w:rPr>
          <w:bCs/>
          <w:i/>
        </w:rPr>
        <w:t>2</w:t>
      </w:r>
      <w:r w:rsidRPr="00C05830">
        <w:rPr>
          <w:bCs/>
          <w:i/>
        </w:rPr>
        <w:t xml:space="preserve"> </w:t>
      </w:r>
      <w:r>
        <w:rPr>
          <w:bCs/>
          <w:i/>
        </w:rPr>
        <w:t xml:space="preserve">for </w:t>
      </w:r>
      <w:r w:rsidRPr="00C05830">
        <w:rPr>
          <w:bCs/>
          <w:i/>
        </w:rPr>
        <w:t xml:space="preserve">a </w:t>
      </w:r>
      <w:r>
        <w:rPr>
          <w:bCs/>
          <w:i/>
        </w:rPr>
        <w:t xml:space="preserve">complete description of the activity and conservation measures for </w:t>
      </w:r>
      <w:r w:rsidRPr="00C05830">
        <w:rPr>
          <w:bCs/>
          <w:i/>
        </w:rPr>
        <w:t>this method</w:t>
      </w:r>
      <w:r>
        <w:rPr>
          <w:bCs/>
          <w:i/>
        </w:rPr>
        <w:t xml:space="preserve">. </w:t>
      </w:r>
      <w:r w:rsidRPr="00C05830">
        <w:rPr>
          <w:bCs/>
          <w:i/>
        </w:rPr>
        <w:t xml:space="preserve"> </w:t>
      </w:r>
      <w:r>
        <w:rPr>
          <w:bCs/>
          <w:i/>
        </w:rPr>
        <w:t xml:space="preserve">You need this </w:t>
      </w:r>
      <w:r w:rsidRPr="00C05830">
        <w:rPr>
          <w:bCs/>
          <w:i/>
        </w:rPr>
        <w:t>information to fi</w:t>
      </w:r>
      <w:r>
        <w:rPr>
          <w:bCs/>
          <w:i/>
        </w:rPr>
        <w:t>l</w:t>
      </w:r>
      <w:r w:rsidRPr="00C05830">
        <w:rPr>
          <w:bCs/>
          <w:i/>
        </w:rPr>
        <w:t>l out this form.</w:t>
      </w:r>
    </w:p>
    <w:p w:rsidR="00475295" w:rsidRPr="00886BA9" w:rsidRDefault="00475295" w:rsidP="00DD4675">
      <w:pPr>
        <w:tabs>
          <w:tab w:val="left" w:pos="5643"/>
        </w:tabs>
        <w:ind w:left="57"/>
        <w:rPr>
          <w:b/>
          <w:bCs/>
        </w:rPr>
      </w:pPr>
      <w:r w:rsidRPr="00886BA9">
        <w:rPr>
          <w:b/>
          <w:bCs/>
        </w:rPr>
        <w:t>What activities will be conducted under this method?  Complete those sections below rela</w:t>
      </w:r>
      <w:r>
        <w:rPr>
          <w:b/>
          <w:bCs/>
        </w:rPr>
        <w:t>ted to the following activities:</w:t>
      </w:r>
    </w:p>
    <w:bookmarkStart w:id="2" w:name="Check112"/>
    <w:p w:rsidR="00475295" w:rsidRPr="00886BA9" w:rsidRDefault="001F509C" w:rsidP="00720D88">
      <w:pPr>
        <w:tabs>
          <w:tab w:val="left" w:pos="5643"/>
        </w:tabs>
        <w:ind w:left="1368" w:hanging="684"/>
      </w:pPr>
      <w:r w:rsidRPr="00886BA9"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="00475295" w:rsidRPr="00886BA9">
        <w:instrText xml:space="preserve"> FORMCHECKBOX </w:instrText>
      </w:r>
      <w:r>
        <w:fldChar w:fldCharType="separate"/>
      </w:r>
      <w:r w:rsidRPr="00886BA9">
        <w:fldChar w:fldCharType="end"/>
      </w:r>
      <w:bookmarkEnd w:id="2"/>
      <w:r w:rsidR="00475295" w:rsidRPr="00886BA9">
        <w:t xml:space="preserve"> Clearing</w:t>
      </w:r>
    </w:p>
    <w:p w:rsidR="00475295" w:rsidRPr="00886BA9" w:rsidRDefault="001F509C" w:rsidP="00720D88">
      <w:pPr>
        <w:tabs>
          <w:tab w:val="left" w:pos="5643"/>
        </w:tabs>
        <w:ind w:left="1368" w:hanging="684"/>
      </w:pPr>
      <w:r w:rsidRPr="00886BA9"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="00475295" w:rsidRPr="00886BA9">
        <w:instrText xml:space="preserve"> FORMCHECKBOX </w:instrText>
      </w:r>
      <w:r>
        <w:fldChar w:fldCharType="separate"/>
      </w:r>
      <w:r w:rsidRPr="00886BA9">
        <w:fldChar w:fldCharType="end"/>
      </w:r>
      <w:r w:rsidR="00475295" w:rsidRPr="00886BA9">
        <w:t xml:space="preserve"> Grading</w:t>
      </w:r>
    </w:p>
    <w:p w:rsidR="00475295" w:rsidRPr="00886BA9" w:rsidRDefault="001F509C" w:rsidP="00720D88">
      <w:pPr>
        <w:tabs>
          <w:tab w:val="left" w:pos="5643"/>
        </w:tabs>
        <w:ind w:left="1368" w:hanging="684"/>
      </w:pPr>
      <w:r w:rsidRPr="00886BA9"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="00475295" w:rsidRPr="00886BA9">
        <w:instrText xml:space="preserve"> FORMCHECKBOX </w:instrText>
      </w:r>
      <w:r>
        <w:fldChar w:fldCharType="separate"/>
      </w:r>
      <w:r w:rsidRPr="00886BA9">
        <w:fldChar w:fldCharType="end"/>
      </w:r>
      <w:r w:rsidR="00475295" w:rsidRPr="00886BA9">
        <w:t xml:space="preserve"> Grubbing</w:t>
      </w:r>
    </w:p>
    <w:p w:rsidR="00475295" w:rsidRDefault="001F509C" w:rsidP="00720D88">
      <w:pPr>
        <w:tabs>
          <w:tab w:val="left" w:pos="5643"/>
        </w:tabs>
        <w:ind w:left="1368" w:hanging="684"/>
      </w:pPr>
      <w:r w:rsidRPr="00886BA9">
        <w:fldChar w:fldCharType="begin">
          <w:ffData>
            <w:name w:val="Check112"/>
            <w:enabled/>
            <w:calcOnExit w:val="0"/>
            <w:checkBox>
              <w:sizeAuto/>
              <w:default w:val="0"/>
            </w:checkBox>
          </w:ffData>
        </w:fldChar>
      </w:r>
      <w:r w:rsidR="00475295" w:rsidRPr="00886BA9">
        <w:instrText xml:space="preserve"> FORMCHECKBOX </w:instrText>
      </w:r>
      <w:r>
        <w:fldChar w:fldCharType="separate"/>
      </w:r>
      <w:r w:rsidRPr="00886BA9">
        <w:fldChar w:fldCharType="end"/>
      </w:r>
      <w:r w:rsidR="00475295" w:rsidRPr="00886BA9">
        <w:t xml:space="preserve"> Temporary fill</w:t>
      </w:r>
    </w:p>
    <w:p w:rsidR="00475295" w:rsidRDefault="00475295" w:rsidP="00FD4349">
      <w:pPr>
        <w:tabs>
          <w:tab w:val="left" w:pos="5643"/>
        </w:tabs>
        <w:ind w:hanging="18"/>
      </w:pPr>
      <w:r>
        <w:t xml:space="preserve">Will any of these activities occur within buffer zones around sensitive areas (e.g. within 50 ft of stream or lake)? </w:t>
      </w:r>
      <w:r w:rsidR="001F509C"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F509C">
        <w:fldChar w:fldCharType="separate"/>
      </w:r>
      <w:r w:rsidR="001F509C">
        <w:fldChar w:fldCharType="end"/>
      </w:r>
      <w:r>
        <w:t xml:space="preserve"> Yes     </w:t>
      </w:r>
      <w:r w:rsidR="001F509C"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F509C">
        <w:fldChar w:fldCharType="separate"/>
      </w:r>
      <w:r w:rsidR="001F509C">
        <w:fldChar w:fldCharType="end"/>
      </w:r>
      <w:r>
        <w:t xml:space="preserve"> No</w:t>
      </w:r>
    </w:p>
    <w:p w:rsidR="00475295" w:rsidRDefault="00475295" w:rsidP="00FD4349">
      <w:pPr>
        <w:tabs>
          <w:tab w:val="left" w:pos="5643"/>
        </w:tabs>
        <w:ind w:hanging="18"/>
      </w:pPr>
      <w:r>
        <w:t xml:space="preserve">If yes, please describe impact to buffer zone (a map showing impact area may be useful): </w:t>
      </w:r>
      <w:r w:rsidR="001F509C" w:rsidRPr="00886BA9">
        <w:rPr>
          <w:u w:val="single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Pr="00886BA9">
        <w:rPr>
          <w:u w:val="single"/>
        </w:rPr>
        <w:instrText xml:space="preserve"> FORMTEXT </w:instrText>
      </w:r>
      <w:r w:rsidR="001F509C" w:rsidRPr="00886BA9">
        <w:rPr>
          <w:u w:val="single"/>
        </w:rPr>
      </w:r>
      <w:r w:rsidR="001F509C" w:rsidRPr="00886BA9">
        <w:rPr>
          <w:u w:val="single"/>
        </w:rPr>
        <w:fldChar w:fldCharType="separate"/>
      </w:r>
      <w:r w:rsidRPr="00886BA9">
        <w:rPr>
          <w:noProof/>
          <w:u w:val="single"/>
        </w:rPr>
        <w:t> </w:t>
      </w:r>
      <w:r w:rsidRPr="00886BA9">
        <w:rPr>
          <w:noProof/>
          <w:u w:val="single"/>
        </w:rPr>
        <w:t> </w:t>
      </w:r>
      <w:r w:rsidRPr="00886BA9">
        <w:rPr>
          <w:noProof/>
          <w:u w:val="single"/>
        </w:rPr>
        <w:t> </w:t>
      </w:r>
      <w:r w:rsidRPr="00886BA9">
        <w:rPr>
          <w:noProof/>
          <w:u w:val="single"/>
        </w:rPr>
        <w:t> </w:t>
      </w:r>
      <w:r w:rsidRPr="00886BA9">
        <w:rPr>
          <w:noProof/>
          <w:u w:val="single"/>
        </w:rPr>
        <w:t> </w:t>
      </w:r>
      <w:r w:rsidR="001F509C" w:rsidRPr="00886BA9">
        <w:rPr>
          <w:u w:val="single"/>
        </w:rPr>
        <w:fldChar w:fldCharType="end"/>
      </w:r>
    </w:p>
    <w:p w:rsidR="00475295" w:rsidRDefault="00475295" w:rsidP="00FD4349">
      <w:pPr>
        <w:tabs>
          <w:tab w:val="left" w:pos="5643"/>
        </w:tabs>
        <w:ind w:hanging="18"/>
      </w:pPr>
      <w:r>
        <w:t xml:space="preserve">Is the impact area the minimum size necessary to conduct work? </w:t>
      </w:r>
      <w:r w:rsidR="001F509C"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F509C">
        <w:fldChar w:fldCharType="separate"/>
      </w:r>
      <w:r w:rsidR="001F509C">
        <w:fldChar w:fldCharType="end"/>
      </w:r>
      <w:r>
        <w:t xml:space="preserve"> Yes     </w:t>
      </w:r>
      <w:r w:rsidR="001F509C"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F509C">
        <w:fldChar w:fldCharType="separate"/>
      </w:r>
      <w:r w:rsidR="001F509C">
        <w:fldChar w:fldCharType="end"/>
      </w:r>
      <w:r>
        <w:t xml:space="preserve"> No</w:t>
      </w:r>
    </w:p>
    <w:p w:rsidR="00475295" w:rsidRDefault="00475295" w:rsidP="00DB63E8">
      <w:pPr>
        <w:tabs>
          <w:tab w:val="left" w:pos="5643"/>
        </w:tabs>
        <w:spacing w:after="200"/>
        <w:ind w:hanging="14"/>
      </w:pPr>
      <w:r>
        <w:t xml:space="preserve">Has a plan been developed to restore native vegetation (see Method 13)? </w:t>
      </w:r>
      <w:r w:rsidR="001F509C"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F509C">
        <w:fldChar w:fldCharType="separate"/>
      </w:r>
      <w:r w:rsidR="001F509C">
        <w:fldChar w:fldCharType="end"/>
      </w:r>
      <w:r>
        <w:t xml:space="preserve"> Yes     </w:t>
      </w:r>
      <w:r w:rsidR="001F509C"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F509C">
        <w:fldChar w:fldCharType="separate"/>
      </w:r>
      <w:r w:rsidR="001F509C">
        <w:fldChar w:fldCharType="end"/>
      </w:r>
      <w:r>
        <w:t xml:space="preserve"> No</w:t>
      </w:r>
    </w:p>
    <w:p w:rsidR="00475295" w:rsidRPr="00886BA9" w:rsidRDefault="00475295" w:rsidP="005E0B3B">
      <w:pPr>
        <w:pStyle w:val="Letters"/>
      </w:pPr>
      <w:r>
        <w:t xml:space="preserve">Clearing: </w:t>
      </w:r>
      <w:r w:rsidRPr="00886BA9">
        <w:t>rem</w:t>
      </w:r>
      <w:r>
        <w:t>oval (or pruning) of vegetation</w:t>
      </w:r>
    </w:p>
    <w:p w:rsidR="00475295" w:rsidRPr="004A33A3" w:rsidRDefault="00475295" w:rsidP="005E0B3B">
      <w:pPr>
        <w:pStyle w:val="Numbers"/>
        <w:rPr>
          <w:u w:val="single"/>
          <w:vertAlign w:val="superscript"/>
        </w:rPr>
      </w:pPr>
      <w:r w:rsidRPr="00886BA9">
        <w:t>1.</w:t>
      </w:r>
      <w:r w:rsidRPr="00886BA9">
        <w:tab/>
        <w:t xml:space="preserve">Clearing will remove how much vegetation?  </w:t>
      </w:r>
      <w:bookmarkStart w:id="3" w:name="Text99"/>
      <w:r w:rsidR="001F509C" w:rsidRPr="00886BA9">
        <w:rPr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886BA9">
        <w:rPr>
          <w:u w:val="single"/>
        </w:rPr>
        <w:instrText xml:space="preserve"> FORMTEXT </w:instrText>
      </w:r>
      <w:r w:rsidR="001F509C" w:rsidRPr="00886BA9">
        <w:rPr>
          <w:u w:val="single"/>
        </w:rPr>
      </w:r>
      <w:r w:rsidR="001F509C" w:rsidRPr="00886BA9">
        <w:rPr>
          <w:u w:val="single"/>
        </w:rPr>
        <w:fldChar w:fldCharType="separate"/>
      </w:r>
      <w:r w:rsidRPr="00886BA9">
        <w:rPr>
          <w:noProof/>
          <w:u w:val="single"/>
        </w:rPr>
        <w:t> </w:t>
      </w:r>
      <w:r w:rsidRPr="00886BA9">
        <w:rPr>
          <w:noProof/>
          <w:u w:val="single"/>
        </w:rPr>
        <w:t> </w:t>
      </w:r>
      <w:r w:rsidRPr="00886BA9">
        <w:rPr>
          <w:noProof/>
          <w:u w:val="single"/>
        </w:rPr>
        <w:t> </w:t>
      </w:r>
      <w:r w:rsidRPr="00886BA9">
        <w:rPr>
          <w:noProof/>
          <w:u w:val="single"/>
        </w:rPr>
        <w:t> </w:t>
      </w:r>
      <w:r w:rsidRPr="00886BA9">
        <w:rPr>
          <w:noProof/>
          <w:u w:val="single"/>
        </w:rPr>
        <w:t> </w:t>
      </w:r>
      <w:r w:rsidR="001F509C" w:rsidRPr="00886BA9">
        <w:rPr>
          <w:u w:val="single"/>
        </w:rPr>
        <w:fldChar w:fldCharType="end"/>
      </w:r>
      <w:bookmarkEnd w:id="3"/>
      <w:r w:rsidRPr="00886BA9">
        <w:t xml:space="preserve"> </w:t>
      </w:r>
      <w:r w:rsidR="004A33A3">
        <w:t>ft</w:t>
      </w:r>
      <w:r w:rsidR="004A33A3">
        <w:rPr>
          <w:vertAlign w:val="superscript"/>
        </w:rPr>
        <w:t>2</w:t>
      </w:r>
    </w:p>
    <w:p w:rsidR="00475295" w:rsidRDefault="00475295" w:rsidP="00DB63E8">
      <w:pPr>
        <w:pStyle w:val="Numbers"/>
        <w:spacing w:after="200"/>
        <w:ind w:left="749" w:hanging="403"/>
        <w:rPr>
          <w:u w:val="single"/>
        </w:rPr>
      </w:pPr>
      <w:r w:rsidRPr="00886BA9">
        <w:t>2.</w:t>
      </w:r>
      <w:r w:rsidRPr="00886BA9">
        <w:tab/>
        <w:t xml:space="preserve">Describe the vegetated habitat that will be cleared (e.g., riparian shrub; riparian shrub and herbaceous; riparian shrubs with 2 conifers (~ 15 years old); etc.): </w:t>
      </w:r>
      <w:bookmarkStart w:id="4" w:name="Text100"/>
      <w:r w:rsidR="001F509C" w:rsidRPr="00886BA9">
        <w:rPr>
          <w:u w:val="single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Pr="00886BA9">
        <w:rPr>
          <w:u w:val="single"/>
        </w:rPr>
        <w:instrText xml:space="preserve"> FORMTEXT </w:instrText>
      </w:r>
      <w:r w:rsidR="001F509C" w:rsidRPr="00886BA9">
        <w:rPr>
          <w:u w:val="single"/>
        </w:rPr>
      </w:r>
      <w:r w:rsidR="001F509C" w:rsidRPr="00886BA9">
        <w:rPr>
          <w:u w:val="single"/>
        </w:rPr>
        <w:fldChar w:fldCharType="separate"/>
      </w:r>
      <w:r w:rsidRPr="00886BA9">
        <w:rPr>
          <w:noProof/>
          <w:u w:val="single"/>
        </w:rPr>
        <w:t> </w:t>
      </w:r>
      <w:r w:rsidRPr="00886BA9">
        <w:rPr>
          <w:noProof/>
          <w:u w:val="single"/>
        </w:rPr>
        <w:t> </w:t>
      </w:r>
      <w:r w:rsidRPr="00886BA9">
        <w:rPr>
          <w:noProof/>
          <w:u w:val="single"/>
        </w:rPr>
        <w:t> </w:t>
      </w:r>
      <w:r w:rsidRPr="00886BA9">
        <w:rPr>
          <w:noProof/>
          <w:u w:val="single"/>
        </w:rPr>
        <w:t> </w:t>
      </w:r>
      <w:r w:rsidRPr="00886BA9">
        <w:rPr>
          <w:noProof/>
          <w:u w:val="single"/>
        </w:rPr>
        <w:t> </w:t>
      </w:r>
      <w:r w:rsidR="001F509C" w:rsidRPr="00886BA9">
        <w:rPr>
          <w:u w:val="single"/>
        </w:rPr>
        <w:fldChar w:fldCharType="end"/>
      </w:r>
      <w:bookmarkEnd w:id="4"/>
    </w:p>
    <w:p w:rsidR="00475295" w:rsidRDefault="00475295" w:rsidP="00B9133D">
      <w:pPr>
        <w:pStyle w:val="Letters"/>
      </w:pPr>
      <w:r w:rsidRPr="00886BA9">
        <w:t>Grubbing</w:t>
      </w:r>
      <w:r>
        <w:t>: root and organic debris removal</w:t>
      </w:r>
    </w:p>
    <w:p w:rsidR="00475295" w:rsidRDefault="00475295" w:rsidP="00B9133D">
      <w:pPr>
        <w:pStyle w:val="Numbers"/>
      </w:pPr>
      <w:r>
        <w:t>1.</w:t>
      </w:r>
      <w:r>
        <w:tab/>
        <w:t xml:space="preserve">Grubbing will remove how much vegetation?  </w:t>
      </w:r>
      <w:r w:rsidR="001F509C" w:rsidRPr="001F42C5">
        <w:rPr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1F42C5">
        <w:rPr>
          <w:u w:val="single"/>
        </w:rPr>
        <w:instrText xml:space="preserve"> FORMTEXT </w:instrText>
      </w:r>
      <w:r w:rsidR="001F509C" w:rsidRPr="001F42C5">
        <w:rPr>
          <w:u w:val="single"/>
        </w:rPr>
      </w:r>
      <w:r w:rsidR="001F509C" w:rsidRPr="001F42C5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1F509C" w:rsidRPr="001F42C5">
        <w:rPr>
          <w:u w:val="single"/>
        </w:rPr>
        <w:fldChar w:fldCharType="end"/>
      </w:r>
      <w:r>
        <w:t xml:space="preserve"> </w:t>
      </w:r>
      <w:r w:rsidR="004A33A3">
        <w:t>ft</w:t>
      </w:r>
      <w:r w:rsidR="004A33A3">
        <w:rPr>
          <w:vertAlign w:val="superscript"/>
        </w:rPr>
        <w:t>2</w:t>
      </w:r>
    </w:p>
    <w:p w:rsidR="00475295" w:rsidRDefault="00475295" w:rsidP="00DB63E8">
      <w:pPr>
        <w:pStyle w:val="Numbers"/>
        <w:spacing w:after="200"/>
        <w:ind w:left="749" w:hanging="403"/>
        <w:rPr>
          <w:u w:val="single"/>
        </w:rPr>
      </w:pPr>
      <w:r>
        <w:t>2.</w:t>
      </w:r>
      <w:r>
        <w:tab/>
        <w:t xml:space="preserve">Describe the vegetated habitat that will be grubbed (e.g., </w:t>
      </w:r>
      <w:r w:rsidRPr="00CA532C">
        <w:rPr>
          <w:i/>
        </w:rPr>
        <w:t>En</w:t>
      </w:r>
      <w:r>
        <w:rPr>
          <w:i/>
        </w:rPr>
        <w:t>glish Ivy, Himalayan blackberry, Japanese knotweed, Scot’s broom, clematis vitalba, English holly, morning glory, etc.</w:t>
      </w:r>
      <w:r>
        <w:t xml:space="preserve">): </w:t>
      </w:r>
      <w:r w:rsidR="001F509C" w:rsidRPr="00874EBA">
        <w:rPr>
          <w:u w:val="single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Pr="00874EBA">
        <w:rPr>
          <w:u w:val="single"/>
        </w:rPr>
        <w:instrText xml:space="preserve"> FORMTEXT </w:instrText>
      </w:r>
      <w:r w:rsidR="001F509C" w:rsidRPr="00874EBA">
        <w:rPr>
          <w:u w:val="single"/>
        </w:rPr>
      </w:r>
      <w:r w:rsidR="001F509C" w:rsidRPr="00874EBA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1F509C" w:rsidRPr="00874EBA">
        <w:rPr>
          <w:u w:val="single"/>
        </w:rPr>
        <w:fldChar w:fldCharType="end"/>
      </w:r>
    </w:p>
    <w:p w:rsidR="00475295" w:rsidRPr="00886BA9" w:rsidRDefault="00475295" w:rsidP="005E0B3B">
      <w:pPr>
        <w:pStyle w:val="Letters"/>
      </w:pPr>
      <w:r w:rsidRPr="00886BA9">
        <w:t>Grading</w:t>
      </w:r>
      <w:r>
        <w:t xml:space="preserve">: </w:t>
      </w:r>
      <w:r w:rsidRPr="00886BA9">
        <w:t>moving earth generally to establish access or staging areas or to prepare si</w:t>
      </w:r>
      <w:r>
        <w:t>tes for foundation installation</w:t>
      </w:r>
    </w:p>
    <w:p w:rsidR="00475295" w:rsidRPr="00886BA9" w:rsidRDefault="00475295" w:rsidP="005E0B3B">
      <w:pPr>
        <w:pStyle w:val="Numbers"/>
      </w:pPr>
      <w:r w:rsidRPr="00886BA9">
        <w:t>1.</w:t>
      </w:r>
      <w:r w:rsidRPr="00886BA9">
        <w:tab/>
        <w:t xml:space="preserve">Grading will remove how much vegetation?  </w:t>
      </w:r>
      <w:r w:rsidR="001F509C" w:rsidRPr="00886BA9">
        <w:rPr>
          <w:u w:val="single"/>
        </w:rPr>
        <w:fldChar w:fldCharType="begin">
          <w:ffData>
            <w:name w:val="Text99"/>
            <w:enabled/>
            <w:calcOnExit w:val="0"/>
            <w:textInput/>
          </w:ffData>
        </w:fldChar>
      </w:r>
      <w:r w:rsidRPr="00886BA9">
        <w:rPr>
          <w:u w:val="single"/>
        </w:rPr>
        <w:instrText xml:space="preserve"> FORMTEXT </w:instrText>
      </w:r>
      <w:r w:rsidR="001F509C" w:rsidRPr="00886BA9">
        <w:rPr>
          <w:u w:val="single"/>
        </w:rPr>
      </w:r>
      <w:r w:rsidR="001F509C" w:rsidRPr="00886BA9">
        <w:rPr>
          <w:u w:val="single"/>
        </w:rPr>
        <w:fldChar w:fldCharType="separate"/>
      </w:r>
      <w:r w:rsidRPr="00886BA9">
        <w:rPr>
          <w:noProof/>
          <w:u w:val="single"/>
        </w:rPr>
        <w:t> </w:t>
      </w:r>
      <w:r w:rsidRPr="00886BA9">
        <w:rPr>
          <w:noProof/>
          <w:u w:val="single"/>
        </w:rPr>
        <w:t> </w:t>
      </w:r>
      <w:r w:rsidRPr="00886BA9">
        <w:rPr>
          <w:noProof/>
          <w:u w:val="single"/>
        </w:rPr>
        <w:t> </w:t>
      </w:r>
      <w:r w:rsidRPr="00886BA9">
        <w:rPr>
          <w:noProof/>
          <w:u w:val="single"/>
        </w:rPr>
        <w:t> </w:t>
      </w:r>
      <w:r w:rsidRPr="00886BA9">
        <w:rPr>
          <w:noProof/>
          <w:u w:val="single"/>
        </w:rPr>
        <w:t> </w:t>
      </w:r>
      <w:r w:rsidR="001F509C" w:rsidRPr="00886BA9">
        <w:rPr>
          <w:u w:val="single"/>
        </w:rPr>
        <w:fldChar w:fldCharType="end"/>
      </w:r>
      <w:r w:rsidRPr="00886BA9">
        <w:t xml:space="preserve"> </w:t>
      </w:r>
      <w:r w:rsidR="004A33A3">
        <w:t>ft</w:t>
      </w:r>
      <w:r w:rsidR="004A33A3">
        <w:rPr>
          <w:vertAlign w:val="superscript"/>
        </w:rPr>
        <w:t>2</w:t>
      </w:r>
    </w:p>
    <w:p w:rsidR="00475295" w:rsidRPr="00886BA9" w:rsidRDefault="00475295" w:rsidP="005E0B3B">
      <w:pPr>
        <w:pStyle w:val="Numbers"/>
      </w:pPr>
      <w:r w:rsidRPr="00886BA9">
        <w:t>2.</w:t>
      </w:r>
      <w:r w:rsidRPr="00886BA9">
        <w:tab/>
        <w:t xml:space="preserve">Describe the habitat that will be graded (e.g., </w:t>
      </w:r>
      <w:r w:rsidRPr="00886BA9">
        <w:rPr>
          <w:i/>
        </w:rPr>
        <w:t>riparian shrub; riparian shrub and herbaceous; riparian shrubs with 2 conifers (~ 15 years old); etc.</w:t>
      </w:r>
      <w:r w:rsidRPr="00886BA9">
        <w:t xml:space="preserve">) </w:t>
      </w:r>
      <w:r w:rsidR="001F509C" w:rsidRPr="00886BA9">
        <w:rPr>
          <w:u w:val="single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Pr="00886BA9">
        <w:rPr>
          <w:u w:val="single"/>
        </w:rPr>
        <w:instrText xml:space="preserve"> FORMTEXT </w:instrText>
      </w:r>
      <w:r w:rsidR="001F509C" w:rsidRPr="00886BA9">
        <w:rPr>
          <w:u w:val="single"/>
        </w:rPr>
      </w:r>
      <w:r w:rsidR="001F509C" w:rsidRPr="00886BA9">
        <w:rPr>
          <w:u w:val="single"/>
        </w:rPr>
        <w:fldChar w:fldCharType="separate"/>
      </w:r>
      <w:r w:rsidRPr="00886BA9">
        <w:rPr>
          <w:noProof/>
          <w:u w:val="single"/>
        </w:rPr>
        <w:t> </w:t>
      </w:r>
      <w:r w:rsidRPr="00886BA9">
        <w:rPr>
          <w:noProof/>
          <w:u w:val="single"/>
        </w:rPr>
        <w:t> </w:t>
      </w:r>
      <w:r w:rsidRPr="00886BA9">
        <w:rPr>
          <w:noProof/>
          <w:u w:val="single"/>
        </w:rPr>
        <w:t> </w:t>
      </w:r>
      <w:r w:rsidRPr="00886BA9">
        <w:rPr>
          <w:noProof/>
          <w:u w:val="single"/>
        </w:rPr>
        <w:t> </w:t>
      </w:r>
      <w:r w:rsidRPr="00886BA9">
        <w:rPr>
          <w:noProof/>
          <w:u w:val="single"/>
        </w:rPr>
        <w:t> </w:t>
      </w:r>
      <w:r w:rsidR="001F509C" w:rsidRPr="00886BA9">
        <w:rPr>
          <w:u w:val="single"/>
        </w:rPr>
        <w:fldChar w:fldCharType="end"/>
      </w:r>
    </w:p>
    <w:p w:rsidR="00475295" w:rsidRDefault="00475295" w:rsidP="005E0B3B">
      <w:pPr>
        <w:pStyle w:val="Numbers"/>
        <w:rPr>
          <w:u w:val="single"/>
        </w:rPr>
      </w:pPr>
      <w:r w:rsidRPr="00886BA9">
        <w:t>3.</w:t>
      </w:r>
      <w:r w:rsidRPr="00886BA9">
        <w:tab/>
        <w:t xml:space="preserve">What will the final slope of the graded area be (e.g., </w:t>
      </w:r>
      <w:r w:rsidRPr="00886BA9">
        <w:rPr>
          <w:i/>
        </w:rPr>
        <w:t>2%; 2H:1V, etc.</w:t>
      </w:r>
      <w:r w:rsidRPr="00886BA9">
        <w:t xml:space="preserve">): </w:t>
      </w:r>
      <w:bookmarkStart w:id="5" w:name="Text101"/>
      <w:r w:rsidR="001F509C" w:rsidRPr="00886BA9">
        <w:rPr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Pr="00886BA9">
        <w:rPr>
          <w:u w:val="single"/>
        </w:rPr>
        <w:instrText xml:space="preserve"> FORMTEXT </w:instrText>
      </w:r>
      <w:r w:rsidR="001F509C" w:rsidRPr="00886BA9">
        <w:rPr>
          <w:u w:val="single"/>
        </w:rPr>
      </w:r>
      <w:r w:rsidR="001F509C" w:rsidRPr="00886BA9">
        <w:rPr>
          <w:u w:val="single"/>
        </w:rPr>
        <w:fldChar w:fldCharType="separate"/>
      </w:r>
      <w:r w:rsidRPr="00886BA9">
        <w:rPr>
          <w:noProof/>
          <w:u w:val="single"/>
        </w:rPr>
        <w:t> </w:t>
      </w:r>
      <w:r w:rsidRPr="00886BA9">
        <w:rPr>
          <w:noProof/>
          <w:u w:val="single"/>
        </w:rPr>
        <w:t> </w:t>
      </w:r>
      <w:r w:rsidRPr="00886BA9">
        <w:rPr>
          <w:noProof/>
          <w:u w:val="single"/>
        </w:rPr>
        <w:t> </w:t>
      </w:r>
      <w:r w:rsidRPr="00886BA9">
        <w:rPr>
          <w:noProof/>
          <w:u w:val="single"/>
        </w:rPr>
        <w:t> </w:t>
      </w:r>
      <w:r w:rsidRPr="00886BA9">
        <w:rPr>
          <w:noProof/>
          <w:u w:val="single"/>
        </w:rPr>
        <w:t> </w:t>
      </w:r>
      <w:r w:rsidR="001F509C" w:rsidRPr="00886BA9">
        <w:rPr>
          <w:u w:val="single"/>
        </w:rPr>
        <w:fldChar w:fldCharType="end"/>
      </w:r>
      <w:bookmarkEnd w:id="5"/>
    </w:p>
    <w:p w:rsidR="00475295" w:rsidRPr="005331F8" w:rsidRDefault="00475295" w:rsidP="005E0B3B">
      <w:pPr>
        <w:pStyle w:val="Numbers"/>
      </w:pPr>
      <w:r w:rsidRPr="005331F8">
        <w:t>4,</w:t>
      </w:r>
      <w:r w:rsidRPr="005331F8">
        <w:tab/>
        <w:t xml:space="preserve">Is graded area sloping towards a sensitive area?  </w:t>
      </w:r>
      <w:r w:rsidR="001F509C" w:rsidRPr="005331F8"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r w:rsidRPr="005331F8">
        <w:instrText xml:space="preserve"> FORMCHECKBOX </w:instrText>
      </w:r>
      <w:r w:rsidR="001F509C">
        <w:fldChar w:fldCharType="separate"/>
      </w:r>
      <w:r w:rsidR="001F509C" w:rsidRPr="005331F8">
        <w:fldChar w:fldCharType="end"/>
      </w:r>
      <w:r w:rsidRPr="005331F8">
        <w:t xml:space="preserve"> Yes     </w:t>
      </w:r>
      <w:r w:rsidR="001F509C" w:rsidRPr="005331F8"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r w:rsidRPr="005331F8">
        <w:instrText xml:space="preserve"> FORMCHECKBOX </w:instrText>
      </w:r>
      <w:r w:rsidR="001F509C">
        <w:fldChar w:fldCharType="separate"/>
      </w:r>
      <w:r w:rsidR="001F509C" w:rsidRPr="005331F8">
        <w:fldChar w:fldCharType="end"/>
      </w:r>
      <w:r w:rsidRPr="005331F8">
        <w:t xml:space="preserve"> No</w:t>
      </w:r>
    </w:p>
    <w:p w:rsidR="00475295" w:rsidRPr="005331F8" w:rsidRDefault="00475295" w:rsidP="00DB63E8">
      <w:pPr>
        <w:pStyle w:val="Numbers"/>
        <w:spacing w:after="200"/>
        <w:ind w:left="749" w:hanging="403"/>
      </w:pPr>
      <w:r w:rsidRPr="005331F8">
        <w:tab/>
        <w:t xml:space="preserve">If yes, are measures being used to minimize erosion and sediment input into the sensitive area? </w:t>
      </w:r>
      <w:r w:rsidR="001F509C" w:rsidRPr="005331F8"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r w:rsidRPr="005331F8">
        <w:instrText xml:space="preserve"> FORMCHECKBOX </w:instrText>
      </w:r>
      <w:r w:rsidR="001F509C">
        <w:fldChar w:fldCharType="separate"/>
      </w:r>
      <w:r w:rsidR="001F509C" w:rsidRPr="005331F8">
        <w:fldChar w:fldCharType="end"/>
      </w:r>
      <w:r w:rsidRPr="005331F8">
        <w:t xml:space="preserve"> Yes     </w:t>
      </w:r>
      <w:r w:rsidR="001F509C" w:rsidRPr="005331F8"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r w:rsidRPr="005331F8">
        <w:instrText xml:space="preserve"> FORMCHECKBOX </w:instrText>
      </w:r>
      <w:r w:rsidR="001F509C">
        <w:fldChar w:fldCharType="separate"/>
      </w:r>
      <w:r w:rsidR="001F509C" w:rsidRPr="005331F8">
        <w:fldChar w:fldCharType="end"/>
      </w:r>
      <w:r w:rsidRPr="005331F8">
        <w:t xml:space="preserve"> No</w:t>
      </w:r>
    </w:p>
    <w:p w:rsidR="00475295" w:rsidRDefault="00475295" w:rsidP="005E0B3B">
      <w:pPr>
        <w:pStyle w:val="Letters"/>
      </w:pPr>
      <w:r>
        <w:lastRenderedPageBreak/>
        <w:t>Temporary fill</w:t>
      </w:r>
    </w:p>
    <w:p w:rsidR="00475295" w:rsidRDefault="00475295" w:rsidP="00475295">
      <w:pPr>
        <w:pStyle w:val="Numbers"/>
        <w:numPr>
          <w:ilvl w:val="0"/>
          <w:numId w:val="3"/>
        </w:numPr>
        <w:spacing w:after="240"/>
        <w:rPr>
          <w:u w:val="single"/>
        </w:rPr>
      </w:pPr>
      <w:r w:rsidRPr="00886BA9">
        <w:t>Explain why temporary fill will be used</w:t>
      </w:r>
      <w:r>
        <w:t>?</w:t>
      </w:r>
      <w:r w:rsidR="009129FC">
        <w:t xml:space="preserve">  </w:t>
      </w:r>
      <w:r w:rsidR="001F509C" w:rsidRPr="00886BA9">
        <w:rPr>
          <w:u w:val="single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Pr="00886BA9">
        <w:rPr>
          <w:u w:val="single"/>
        </w:rPr>
        <w:instrText xml:space="preserve"> FORMTEXT </w:instrText>
      </w:r>
      <w:r w:rsidR="001F509C" w:rsidRPr="00886BA9">
        <w:rPr>
          <w:u w:val="single"/>
        </w:rPr>
      </w:r>
      <w:r w:rsidR="001F509C" w:rsidRPr="00886BA9">
        <w:rPr>
          <w:u w:val="single"/>
        </w:rPr>
        <w:fldChar w:fldCharType="separate"/>
      </w:r>
      <w:r w:rsidRPr="00886BA9">
        <w:rPr>
          <w:noProof/>
          <w:u w:val="single"/>
        </w:rPr>
        <w:t> </w:t>
      </w:r>
      <w:r w:rsidRPr="00886BA9">
        <w:rPr>
          <w:noProof/>
          <w:u w:val="single"/>
        </w:rPr>
        <w:t> </w:t>
      </w:r>
      <w:r w:rsidRPr="00886BA9">
        <w:rPr>
          <w:noProof/>
          <w:u w:val="single"/>
        </w:rPr>
        <w:t> </w:t>
      </w:r>
      <w:r w:rsidRPr="00886BA9">
        <w:rPr>
          <w:noProof/>
          <w:u w:val="single"/>
        </w:rPr>
        <w:t> </w:t>
      </w:r>
      <w:r w:rsidRPr="00886BA9">
        <w:rPr>
          <w:noProof/>
          <w:u w:val="single"/>
        </w:rPr>
        <w:t> </w:t>
      </w:r>
      <w:r w:rsidR="001F509C" w:rsidRPr="00886BA9">
        <w:rPr>
          <w:u w:val="single"/>
        </w:rPr>
        <w:fldChar w:fldCharType="end"/>
      </w:r>
    </w:p>
    <w:p w:rsidR="00475295" w:rsidRPr="00475295" w:rsidRDefault="00475295" w:rsidP="00DB63E8">
      <w:pPr>
        <w:pStyle w:val="Numbers"/>
        <w:numPr>
          <w:ilvl w:val="0"/>
          <w:numId w:val="3"/>
        </w:numPr>
        <w:ind w:left="735" w:hanging="389"/>
      </w:pPr>
      <w:r w:rsidRPr="00886BA9">
        <w:t>Will any fill be placed in waters or wetlands?</w:t>
      </w:r>
      <w:r>
        <w:t xml:space="preserve"> </w:t>
      </w:r>
      <w:r w:rsidR="001F509C" w:rsidRPr="00886BA9">
        <w:rPr>
          <w:u w:val="single"/>
        </w:rPr>
        <w:fldChar w:fldCharType="begin">
          <w:ffData>
            <w:name w:val="Text100"/>
            <w:enabled/>
            <w:calcOnExit w:val="0"/>
            <w:textInput/>
          </w:ffData>
        </w:fldChar>
      </w:r>
      <w:r w:rsidRPr="00886BA9">
        <w:rPr>
          <w:u w:val="single"/>
        </w:rPr>
        <w:instrText xml:space="preserve"> FORMTEXT </w:instrText>
      </w:r>
      <w:r w:rsidR="001F509C" w:rsidRPr="00886BA9">
        <w:rPr>
          <w:u w:val="single"/>
        </w:rPr>
      </w:r>
      <w:r w:rsidR="001F509C" w:rsidRPr="00886BA9">
        <w:rPr>
          <w:u w:val="single"/>
        </w:rPr>
        <w:fldChar w:fldCharType="separate"/>
      </w:r>
      <w:r w:rsidRPr="00886BA9">
        <w:rPr>
          <w:noProof/>
          <w:u w:val="single"/>
        </w:rPr>
        <w:t> </w:t>
      </w:r>
      <w:r w:rsidRPr="00886BA9">
        <w:rPr>
          <w:noProof/>
          <w:u w:val="single"/>
        </w:rPr>
        <w:t> </w:t>
      </w:r>
      <w:r w:rsidRPr="00886BA9">
        <w:rPr>
          <w:noProof/>
          <w:u w:val="single"/>
        </w:rPr>
        <w:t> </w:t>
      </w:r>
      <w:r w:rsidRPr="00886BA9">
        <w:rPr>
          <w:noProof/>
          <w:u w:val="single"/>
        </w:rPr>
        <w:t> </w:t>
      </w:r>
      <w:r w:rsidRPr="00886BA9">
        <w:rPr>
          <w:noProof/>
          <w:u w:val="single"/>
        </w:rPr>
        <w:t> </w:t>
      </w:r>
      <w:r w:rsidR="001F509C" w:rsidRPr="00886BA9">
        <w:rPr>
          <w:u w:val="single"/>
        </w:rPr>
        <w:fldChar w:fldCharType="end"/>
      </w:r>
    </w:p>
    <w:p w:rsidR="00475295" w:rsidRPr="005331F8" w:rsidRDefault="00475295" w:rsidP="00475295">
      <w:pPr>
        <w:pStyle w:val="Numbers"/>
        <w:numPr>
          <w:ilvl w:val="0"/>
          <w:numId w:val="3"/>
        </w:numPr>
        <w:spacing w:after="240"/>
      </w:pPr>
      <w:r w:rsidRPr="005331F8">
        <w:t xml:space="preserve">Provide necessary information in table: </w:t>
      </w:r>
    </w:p>
    <w:tbl>
      <w:tblPr>
        <w:tblW w:w="9975" w:type="dxa"/>
        <w:jc w:val="center"/>
        <w:tblInd w:w="1008" w:type="dxa"/>
        <w:tblLayout w:type="fixed"/>
        <w:tblLook w:val="0000"/>
      </w:tblPr>
      <w:tblGrid>
        <w:gridCol w:w="630"/>
        <w:gridCol w:w="540"/>
        <w:gridCol w:w="2672"/>
        <w:gridCol w:w="3933"/>
        <w:gridCol w:w="2200"/>
      </w:tblGrid>
      <w:tr w:rsidR="00475295">
        <w:trPr>
          <w:tblHeader/>
          <w:jc w:val="center"/>
        </w:trPr>
        <w:tc>
          <w:tcPr>
            <w:tcW w:w="63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475295" w:rsidRDefault="00475295" w:rsidP="005E0B3B">
            <w: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75295" w:rsidRDefault="00475295" w:rsidP="005E0B3B">
            <w:r>
              <w:t>No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295" w:rsidRDefault="00475295" w:rsidP="005E0B3B">
            <w:r>
              <w:t xml:space="preserve">Use of Temporary Fill 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A33A3" w:rsidRDefault="00475295" w:rsidP="005E0B3B">
            <w:pPr>
              <w:numPr>
                <w:ins w:id="6" w:author="Corps" w:date="2010-02-22T07:38:00Z"/>
              </w:numPr>
            </w:pPr>
            <w:r>
              <w:t>Amount of Fill</w:t>
            </w:r>
            <w:r w:rsidR="004A33A3">
              <w:br/>
              <w:t>Fill Type (e.g., gravel, sand, etc.)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475295" w:rsidRDefault="00475295" w:rsidP="005E0B3B">
            <w:r>
              <w:t>Fill Placed in Water or Wetlands</w:t>
            </w:r>
          </w:p>
        </w:tc>
      </w:tr>
      <w:tr w:rsidR="00475295">
        <w:trPr>
          <w:jc w:val="center"/>
        </w:trPr>
        <w:tc>
          <w:tcPr>
            <w:tcW w:w="630" w:type="dxa"/>
            <w:tcBorders>
              <w:top w:val="single" w:sz="6" w:space="0" w:color="auto"/>
            </w:tcBorders>
            <w:vAlign w:val="center"/>
          </w:tcPr>
          <w:p w:rsidR="00475295" w:rsidRDefault="001F509C" w:rsidP="005E0B3B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29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75295" w:rsidRDefault="001F509C" w:rsidP="005E0B3B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29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295" w:rsidRDefault="00475295" w:rsidP="005E0B3B">
            <w:r>
              <w:t>Stockpiling</w:t>
            </w:r>
          </w:p>
        </w:tc>
        <w:tc>
          <w:tcPr>
            <w:tcW w:w="3933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475295" w:rsidRDefault="001F509C" w:rsidP="005E0B3B">
            <w:r w:rsidRPr="003632A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75295" w:rsidRPr="003632AD">
              <w:instrText xml:space="preserve"> FORMTEXT </w:instrText>
            </w:r>
            <w:r w:rsidRPr="003632AD">
              <w:fldChar w:fldCharType="separate"/>
            </w:r>
            <w:r w:rsidR="00475295">
              <w:rPr>
                <w:noProof/>
              </w:rPr>
              <w:t> </w:t>
            </w:r>
            <w:r w:rsidR="00475295">
              <w:rPr>
                <w:noProof/>
              </w:rPr>
              <w:t> </w:t>
            </w:r>
            <w:r w:rsidR="00475295">
              <w:rPr>
                <w:noProof/>
              </w:rPr>
              <w:t> </w:t>
            </w:r>
            <w:r w:rsidR="00475295">
              <w:rPr>
                <w:noProof/>
              </w:rPr>
              <w:t> </w:t>
            </w:r>
            <w:r w:rsidR="00475295">
              <w:rPr>
                <w:noProof/>
              </w:rPr>
              <w:t> </w:t>
            </w:r>
            <w:r w:rsidRPr="003632AD">
              <w:fldChar w:fldCharType="end"/>
            </w:r>
            <w:r w:rsidR="00475295" w:rsidRPr="003632AD">
              <w:t xml:space="preserve"> </w:t>
            </w:r>
            <w:r w:rsidR="00475295">
              <w:t>yd</w:t>
            </w:r>
            <w:r w:rsidR="00475295" w:rsidRPr="002B5F74">
              <w:rPr>
                <w:vertAlign w:val="superscript"/>
              </w:rPr>
              <w:t>3</w:t>
            </w:r>
          </w:p>
          <w:p w:rsidR="004A33A3" w:rsidRPr="004A33A3" w:rsidRDefault="004A33A3" w:rsidP="005E0B3B">
            <w:pPr>
              <w:numPr>
                <w:ins w:id="7" w:author="Corps" w:date="2010-02-22T07:38:00Z"/>
              </w:numPr>
            </w:pPr>
            <w:r>
              <w:t xml:space="preserve">Type: </w:t>
            </w:r>
            <w:r w:rsidR="001F509C"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" w:name="Text105"/>
            <w:r>
              <w:instrText xml:space="preserve"> FORMTEXT </w:instrText>
            </w:r>
            <w:r w:rsidR="001F509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F509C">
              <w:fldChar w:fldCharType="end"/>
            </w:r>
            <w:bookmarkEnd w:id="8"/>
          </w:p>
        </w:tc>
        <w:bookmarkStart w:id="9" w:name="Check159"/>
        <w:tc>
          <w:tcPr>
            <w:tcW w:w="2200" w:type="dxa"/>
            <w:tcBorders>
              <w:top w:val="single" w:sz="6" w:space="0" w:color="auto"/>
              <w:left w:val="nil"/>
            </w:tcBorders>
            <w:vAlign w:val="center"/>
          </w:tcPr>
          <w:p w:rsidR="00475295" w:rsidRDefault="001F509C" w:rsidP="005E0B3B">
            <w: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29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"/>
            <w:r w:rsidR="00475295">
              <w:t xml:space="preserve"> No     </w:t>
            </w:r>
            <w:bookmarkStart w:id="10" w:name="Check160"/>
            <w: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29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"/>
            <w:r w:rsidR="00475295">
              <w:t xml:space="preserve"> Yes</w:t>
            </w:r>
          </w:p>
        </w:tc>
      </w:tr>
      <w:tr w:rsidR="00475295">
        <w:trPr>
          <w:jc w:val="center"/>
        </w:trPr>
        <w:tc>
          <w:tcPr>
            <w:tcW w:w="630" w:type="dxa"/>
            <w:tcBorders>
              <w:top w:val="single" w:sz="6" w:space="0" w:color="auto"/>
            </w:tcBorders>
            <w:vAlign w:val="center"/>
          </w:tcPr>
          <w:p w:rsidR="00475295" w:rsidRDefault="001F509C" w:rsidP="005E0B3B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29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75295" w:rsidRDefault="001F509C" w:rsidP="005E0B3B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29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295" w:rsidRDefault="00475295" w:rsidP="005E0B3B">
            <w:r>
              <w:t>Access roads</w:t>
            </w:r>
          </w:p>
        </w:tc>
        <w:tc>
          <w:tcPr>
            <w:tcW w:w="3933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475295" w:rsidRDefault="001F509C" w:rsidP="005E0B3B">
            <w:pPr>
              <w:rPr>
                <w:vertAlign w:val="superscript"/>
              </w:rPr>
            </w:pPr>
            <w:r w:rsidRPr="003632A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75295" w:rsidRPr="003632AD">
              <w:instrText xml:space="preserve"> FORMTEXT </w:instrText>
            </w:r>
            <w:r w:rsidRPr="003632AD">
              <w:fldChar w:fldCharType="separate"/>
            </w:r>
            <w:r w:rsidR="00475295">
              <w:rPr>
                <w:noProof/>
              </w:rPr>
              <w:t> </w:t>
            </w:r>
            <w:r w:rsidR="00475295">
              <w:rPr>
                <w:noProof/>
              </w:rPr>
              <w:t> </w:t>
            </w:r>
            <w:r w:rsidR="00475295">
              <w:rPr>
                <w:noProof/>
              </w:rPr>
              <w:t> </w:t>
            </w:r>
            <w:r w:rsidR="00475295">
              <w:rPr>
                <w:noProof/>
              </w:rPr>
              <w:t> </w:t>
            </w:r>
            <w:r w:rsidR="00475295">
              <w:rPr>
                <w:noProof/>
              </w:rPr>
              <w:t> </w:t>
            </w:r>
            <w:r w:rsidRPr="003632AD">
              <w:fldChar w:fldCharType="end"/>
            </w:r>
            <w:r w:rsidR="00475295" w:rsidRPr="003632AD">
              <w:t xml:space="preserve"> </w:t>
            </w:r>
            <w:r w:rsidR="00475295">
              <w:t>yd</w:t>
            </w:r>
            <w:r w:rsidR="00475295" w:rsidRPr="002B5F74">
              <w:rPr>
                <w:vertAlign w:val="superscript"/>
              </w:rPr>
              <w:t>3</w:t>
            </w:r>
          </w:p>
          <w:p w:rsidR="004A33A3" w:rsidRPr="003632AD" w:rsidRDefault="004A33A3" w:rsidP="005E0B3B">
            <w:pPr>
              <w:numPr>
                <w:ins w:id="11" w:author="Corps" w:date="2010-02-22T07:41:00Z"/>
              </w:numPr>
            </w:pPr>
            <w:r>
              <w:t xml:space="preserve">Type: </w:t>
            </w:r>
            <w:r w:rsidR="001F509C"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F509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F509C">
              <w:fldChar w:fldCharType="end"/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</w:tcBorders>
            <w:vAlign w:val="center"/>
          </w:tcPr>
          <w:p w:rsidR="00475295" w:rsidRDefault="001F509C" w:rsidP="005E0B3B">
            <w: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29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75295">
              <w:t xml:space="preserve"> No     </w:t>
            </w:r>
            <w: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529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75295">
              <w:t xml:space="preserve"> Yes</w:t>
            </w:r>
          </w:p>
        </w:tc>
      </w:tr>
      <w:tr w:rsidR="004A33A3">
        <w:trPr>
          <w:jc w:val="center"/>
        </w:trPr>
        <w:tc>
          <w:tcPr>
            <w:tcW w:w="630" w:type="dxa"/>
            <w:tcBorders>
              <w:top w:val="single" w:sz="6" w:space="0" w:color="auto"/>
            </w:tcBorders>
            <w:vAlign w:val="center"/>
          </w:tcPr>
          <w:p w:rsidR="004A33A3" w:rsidRDefault="001F509C" w:rsidP="005E0B3B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3A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33A3" w:rsidRDefault="001F509C" w:rsidP="005E0B3B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3A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A3" w:rsidRDefault="004A33A3" w:rsidP="005E0B3B">
            <w:r>
              <w:t>Work pads</w:t>
            </w:r>
          </w:p>
        </w:tc>
        <w:tc>
          <w:tcPr>
            <w:tcW w:w="3933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4A33A3" w:rsidRDefault="001F509C" w:rsidP="0051610D">
            <w:pPr>
              <w:rPr>
                <w:vertAlign w:val="superscript"/>
              </w:rPr>
            </w:pPr>
            <w:r w:rsidRPr="003632A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A33A3" w:rsidRPr="003632AD">
              <w:instrText xml:space="preserve"> FORMTEXT </w:instrText>
            </w:r>
            <w:r w:rsidRPr="003632AD">
              <w:fldChar w:fldCharType="separate"/>
            </w:r>
            <w:r w:rsidR="004A33A3">
              <w:rPr>
                <w:noProof/>
              </w:rPr>
              <w:t> </w:t>
            </w:r>
            <w:r w:rsidR="004A33A3">
              <w:rPr>
                <w:noProof/>
              </w:rPr>
              <w:t> </w:t>
            </w:r>
            <w:r w:rsidR="004A33A3">
              <w:rPr>
                <w:noProof/>
              </w:rPr>
              <w:t> </w:t>
            </w:r>
            <w:r w:rsidR="004A33A3">
              <w:rPr>
                <w:noProof/>
              </w:rPr>
              <w:t> </w:t>
            </w:r>
            <w:r w:rsidR="004A33A3">
              <w:rPr>
                <w:noProof/>
              </w:rPr>
              <w:t> </w:t>
            </w:r>
            <w:r w:rsidRPr="003632AD">
              <w:fldChar w:fldCharType="end"/>
            </w:r>
            <w:r w:rsidR="004A33A3" w:rsidRPr="003632AD">
              <w:t xml:space="preserve"> </w:t>
            </w:r>
            <w:r w:rsidR="004A33A3">
              <w:t>yd</w:t>
            </w:r>
            <w:r w:rsidR="004A33A3" w:rsidRPr="002B5F74">
              <w:rPr>
                <w:vertAlign w:val="superscript"/>
              </w:rPr>
              <w:t>3</w:t>
            </w:r>
          </w:p>
          <w:p w:rsidR="004A33A3" w:rsidRPr="003632AD" w:rsidRDefault="004A33A3" w:rsidP="005E0B3B">
            <w:r>
              <w:t xml:space="preserve">Type: </w:t>
            </w:r>
            <w:r w:rsidR="001F509C"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F509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F509C">
              <w:fldChar w:fldCharType="end"/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</w:tcBorders>
            <w:vAlign w:val="center"/>
          </w:tcPr>
          <w:p w:rsidR="004A33A3" w:rsidRDefault="001F509C" w:rsidP="005E0B3B">
            <w: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3A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A33A3">
              <w:t xml:space="preserve"> No     </w:t>
            </w:r>
            <w: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3A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A33A3">
              <w:t xml:space="preserve"> Yes</w:t>
            </w:r>
          </w:p>
        </w:tc>
      </w:tr>
      <w:tr w:rsidR="004A33A3">
        <w:trPr>
          <w:jc w:val="center"/>
        </w:trPr>
        <w:tc>
          <w:tcPr>
            <w:tcW w:w="630" w:type="dxa"/>
            <w:tcBorders>
              <w:top w:val="single" w:sz="6" w:space="0" w:color="auto"/>
            </w:tcBorders>
            <w:vAlign w:val="center"/>
          </w:tcPr>
          <w:p w:rsidR="004A33A3" w:rsidRDefault="001F509C" w:rsidP="005E0B3B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3A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33A3" w:rsidRDefault="001F509C" w:rsidP="005E0B3B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3A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33A3" w:rsidRDefault="004A33A3" w:rsidP="005E0B3B">
            <w:r>
              <w:t xml:space="preserve">Other: </w:t>
            </w:r>
            <w:r w:rsidR="001F509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F509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F509C">
              <w:fldChar w:fldCharType="end"/>
            </w:r>
          </w:p>
        </w:tc>
        <w:tc>
          <w:tcPr>
            <w:tcW w:w="3933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:rsidR="004A33A3" w:rsidRDefault="001F509C" w:rsidP="0051610D">
            <w:pPr>
              <w:rPr>
                <w:vertAlign w:val="superscript"/>
              </w:rPr>
            </w:pPr>
            <w:r w:rsidRPr="003632A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A33A3" w:rsidRPr="003632AD">
              <w:instrText xml:space="preserve"> FORMTEXT </w:instrText>
            </w:r>
            <w:r w:rsidRPr="003632AD">
              <w:fldChar w:fldCharType="separate"/>
            </w:r>
            <w:r w:rsidR="004A33A3">
              <w:rPr>
                <w:noProof/>
              </w:rPr>
              <w:t> </w:t>
            </w:r>
            <w:r w:rsidR="004A33A3">
              <w:rPr>
                <w:noProof/>
              </w:rPr>
              <w:t> </w:t>
            </w:r>
            <w:r w:rsidR="004A33A3">
              <w:rPr>
                <w:noProof/>
              </w:rPr>
              <w:t> </w:t>
            </w:r>
            <w:r w:rsidR="004A33A3">
              <w:rPr>
                <w:noProof/>
              </w:rPr>
              <w:t> </w:t>
            </w:r>
            <w:r w:rsidR="004A33A3">
              <w:rPr>
                <w:noProof/>
              </w:rPr>
              <w:t> </w:t>
            </w:r>
            <w:r w:rsidRPr="003632AD">
              <w:fldChar w:fldCharType="end"/>
            </w:r>
            <w:r w:rsidR="004A33A3" w:rsidRPr="003632AD">
              <w:t xml:space="preserve"> </w:t>
            </w:r>
            <w:r w:rsidR="004A33A3">
              <w:t>yd</w:t>
            </w:r>
            <w:r w:rsidR="004A33A3" w:rsidRPr="002B5F74">
              <w:rPr>
                <w:vertAlign w:val="superscript"/>
              </w:rPr>
              <w:t>3</w:t>
            </w:r>
          </w:p>
          <w:p w:rsidR="004A33A3" w:rsidRPr="003632AD" w:rsidRDefault="004A33A3" w:rsidP="005E0B3B">
            <w:r>
              <w:t xml:space="preserve">Type: </w:t>
            </w:r>
            <w:r w:rsidR="001F509C"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F509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F509C">
              <w:fldChar w:fldCharType="end"/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</w:tcBorders>
            <w:vAlign w:val="center"/>
          </w:tcPr>
          <w:p w:rsidR="004A33A3" w:rsidRDefault="001F509C" w:rsidP="005E0B3B">
            <w: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3A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A33A3">
              <w:t xml:space="preserve"> No     </w:t>
            </w:r>
            <w: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3A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A33A3">
              <w:t xml:space="preserve"> Yes</w:t>
            </w:r>
          </w:p>
        </w:tc>
      </w:tr>
      <w:tr w:rsidR="004A33A3">
        <w:trPr>
          <w:jc w:val="center"/>
        </w:trPr>
        <w:tc>
          <w:tcPr>
            <w:tcW w:w="6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A33A3" w:rsidRDefault="001F509C" w:rsidP="005E0B3B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3A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A33A3" w:rsidRDefault="001F509C" w:rsidP="005E0B3B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3A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33A3" w:rsidRDefault="004A33A3" w:rsidP="005E0B3B">
            <w:r>
              <w:t xml:space="preserve">Other: </w:t>
            </w:r>
            <w:r w:rsidR="001F509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F509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F509C">
              <w:fldChar w:fldCharType="end"/>
            </w:r>
          </w:p>
        </w:tc>
        <w:tc>
          <w:tcPr>
            <w:tcW w:w="39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A33A3" w:rsidRDefault="001F509C" w:rsidP="0051610D">
            <w:pPr>
              <w:rPr>
                <w:vertAlign w:val="superscript"/>
              </w:rPr>
            </w:pPr>
            <w:r w:rsidRPr="003632A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A33A3" w:rsidRPr="003632AD">
              <w:instrText xml:space="preserve"> FORMTEXT </w:instrText>
            </w:r>
            <w:r w:rsidRPr="003632AD">
              <w:fldChar w:fldCharType="separate"/>
            </w:r>
            <w:r w:rsidR="004A33A3">
              <w:rPr>
                <w:noProof/>
              </w:rPr>
              <w:t> </w:t>
            </w:r>
            <w:r w:rsidR="004A33A3">
              <w:rPr>
                <w:noProof/>
              </w:rPr>
              <w:t> </w:t>
            </w:r>
            <w:r w:rsidR="004A33A3">
              <w:rPr>
                <w:noProof/>
              </w:rPr>
              <w:t> </w:t>
            </w:r>
            <w:r w:rsidR="004A33A3">
              <w:rPr>
                <w:noProof/>
              </w:rPr>
              <w:t> </w:t>
            </w:r>
            <w:r w:rsidR="004A33A3">
              <w:rPr>
                <w:noProof/>
              </w:rPr>
              <w:t> </w:t>
            </w:r>
            <w:r w:rsidRPr="003632AD">
              <w:fldChar w:fldCharType="end"/>
            </w:r>
            <w:r w:rsidR="004A33A3" w:rsidRPr="003632AD">
              <w:t xml:space="preserve"> </w:t>
            </w:r>
            <w:r w:rsidR="004A33A3">
              <w:t>yd</w:t>
            </w:r>
            <w:r w:rsidR="004A33A3" w:rsidRPr="002B5F74">
              <w:rPr>
                <w:vertAlign w:val="superscript"/>
              </w:rPr>
              <w:t>3</w:t>
            </w:r>
          </w:p>
          <w:p w:rsidR="004A33A3" w:rsidRPr="003632AD" w:rsidRDefault="004A33A3" w:rsidP="005E0B3B">
            <w:r>
              <w:t xml:space="preserve">Type: </w:t>
            </w:r>
            <w:r w:rsidR="001F509C"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1F509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1F509C">
              <w:fldChar w:fldCharType="end"/>
            </w:r>
          </w:p>
        </w:tc>
        <w:tc>
          <w:tcPr>
            <w:tcW w:w="220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4A33A3" w:rsidRDefault="001F509C" w:rsidP="005E0B3B">
            <w: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3A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A33A3">
              <w:t xml:space="preserve"> No     </w:t>
            </w:r>
            <w: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3A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4A33A3">
              <w:t xml:space="preserve"> Yes</w:t>
            </w:r>
          </w:p>
        </w:tc>
      </w:tr>
    </w:tbl>
    <w:p w:rsidR="00475295" w:rsidRDefault="009129FC" w:rsidP="00AD51CD">
      <w:pPr>
        <w:pStyle w:val="Numbers"/>
        <w:spacing w:before="240"/>
      </w:pPr>
      <w:r>
        <w:t>4</w:t>
      </w:r>
      <w:r w:rsidR="00475295">
        <w:t>.</w:t>
      </w:r>
      <w:r w:rsidR="00475295">
        <w:tab/>
        <w:t>What methods will be used to protect sensitive areas from the placement of temporary fill?</w:t>
      </w:r>
    </w:p>
    <w:p w:rsidR="00475295" w:rsidRDefault="001F509C" w:rsidP="00421F4E">
      <w:pPr>
        <w:tabs>
          <w:tab w:val="left" w:pos="741"/>
          <w:tab w:val="left" w:pos="1140"/>
          <w:tab w:val="left" w:pos="4047"/>
          <w:tab w:val="left" w:pos="4446"/>
        </w:tabs>
        <w:ind w:left="741"/>
      </w:pPr>
      <w: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r w:rsidR="00475295">
        <w:instrText xml:space="preserve"> FORMCHECKBOX </w:instrText>
      </w:r>
      <w:r>
        <w:fldChar w:fldCharType="separate"/>
      </w:r>
      <w:r>
        <w:fldChar w:fldCharType="end"/>
      </w:r>
      <w:r w:rsidR="00475295">
        <w:tab/>
      </w:r>
      <w:r w:rsidR="00475295">
        <w:rPr>
          <w:rFonts w:cs="Arial"/>
        </w:rPr>
        <w:t>Timber mats</w:t>
      </w:r>
      <w:r w:rsidR="00475295" w:rsidRPr="00900F6D">
        <w:rPr>
          <w:rFonts w:cs="Arial"/>
        </w:rPr>
        <w:t xml:space="preserve"> </w:t>
      </w:r>
      <w:r w:rsidR="00475295">
        <w:rPr>
          <w:rFonts w:cs="Arial"/>
        </w:rPr>
        <w:tab/>
      </w:r>
      <w: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r w:rsidR="00475295">
        <w:instrText xml:space="preserve"> FORMCHECKBOX </w:instrText>
      </w:r>
      <w:r>
        <w:fldChar w:fldCharType="separate"/>
      </w:r>
      <w:r>
        <w:fldChar w:fldCharType="end"/>
      </w:r>
      <w:r w:rsidR="00475295">
        <w:tab/>
      </w:r>
      <w:r w:rsidR="00475295">
        <w:rPr>
          <w:rFonts w:cs="Arial"/>
        </w:rPr>
        <w:t>Other biodegradable material*</w:t>
      </w:r>
    </w:p>
    <w:p w:rsidR="00475295" w:rsidRDefault="001F509C" w:rsidP="00421F4E">
      <w:pPr>
        <w:tabs>
          <w:tab w:val="left" w:pos="741"/>
          <w:tab w:val="left" w:pos="1140"/>
          <w:tab w:val="left" w:pos="4047"/>
          <w:tab w:val="left" w:pos="4446"/>
        </w:tabs>
        <w:ind w:left="741"/>
      </w:pPr>
      <w: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r w:rsidR="00475295">
        <w:instrText xml:space="preserve"> FORMCHECKBOX </w:instrText>
      </w:r>
      <w:r>
        <w:fldChar w:fldCharType="separate"/>
      </w:r>
      <w:r>
        <w:fldChar w:fldCharType="end"/>
      </w:r>
      <w:r w:rsidR="00475295">
        <w:tab/>
      </w:r>
      <w:r w:rsidR="00475295">
        <w:rPr>
          <w:rFonts w:cs="Arial"/>
        </w:rPr>
        <w:t>Pallets</w:t>
      </w:r>
      <w:r w:rsidR="00475295">
        <w:rPr>
          <w:rFonts w:cs="Arial"/>
        </w:rPr>
        <w:tab/>
      </w:r>
      <w: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r w:rsidR="00475295">
        <w:instrText xml:space="preserve"> FORMCHECKBOX </w:instrText>
      </w:r>
      <w:r>
        <w:fldChar w:fldCharType="separate"/>
      </w:r>
      <w:r>
        <w:fldChar w:fldCharType="end"/>
      </w:r>
      <w:r w:rsidR="00475295">
        <w:tab/>
      </w:r>
      <w:r w:rsidR="00475295">
        <w:rPr>
          <w:rFonts w:cs="Arial"/>
        </w:rPr>
        <w:t>Hay*</w:t>
      </w:r>
    </w:p>
    <w:p w:rsidR="00475295" w:rsidRDefault="001F509C" w:rsidP="00421F4E">
      <w:pPr>
        <w:tabs>
          <w:tab w:val="left" w:pos="741"/>
          <w:tab w:val="left" w:pos="1140"/>
          <w:tab w:val="left" w:pos="4047"/>
          <w:tab w:val="left" w:pos="4446"/>
        </w:tabs>
        <w:ind w:left="741"/>
      </w:pPr>
      <w: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r w:rsidR="00475295">
        <w:instrText xml:space="preserve"> FORMCHECKBOX </w:instrText>
      </w:r>
      <w:r>
        <w:fldChar w:fldCharType="separate"/>
      </w:r>
      <w:r>
        <w:fldChar w:fldCharType="end"/>
      </w:r>
      <w:r w:rsidR="00475295">
        <w:tab/>
      </w:r>
      <w:r w:rsidR="00475295">
        <w:rPr>
          <w:rFonts w:cs="Arial"/>
        </w:rPr>
        <w:t>Metal sheeting</w:t>
      </w:r>
      <w:r w:rsidR="00475295">
        <w:t xml:space="preserve"> </w:t>
      </w:r>
      <w:r w:rsidR="00475295">
        <w:tab/>
      </w:r>
      <w: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r w:rsidR="00475295">
        <w:instrText xml:space="preserve"> FORMCHECKBOX </w:instrText>
      </w:r>
      <w:r>
        <w:fldChar w:fldCharType="separate"/>
      </w:r>
      <w:r>
        <w:fldChar w:fldCharType="end"/>
      </w:r>
      <w:r w:rsidR="00475295">
        <w:tab/>
      </w:r>
      <w:r w:rsidR="00475295">
        <w:rPr>
          <w:rFonts w:cs="Arial"/>
        </w:rPr>
        <w:t>Hog fuel (wood waste)*</w:t>
      </w:r>
    </w:p>
    <w:p w:rsidR="00475295" w:rsidRDefault="001F509C" w:rsidP="00421F4E">
      <w:pPr>
        <w:tabs>
          <w:tab w:val="left" w:pos="1140"/>
        </w:tabs>
        <w:ind w:left="1140" w:hanging="399"/>
        <w:rPr>
          <w:u w:val="single"/>
        </w:rPr>
      </w:pPr>
      <w: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r w:rsidR="00475295">
        <w:instrText xml:space="preserve"> FORMCHECKBOX </w:instrText>
      </w:r>
      <w:r>
        <w:fldChar w:fldCharType="separate"/>
      </w:r>
      <w:r>
        <w:fldChar w:fldCharType="end"/>
      </w:r>
      <w:r w:rsidR="00475295">
        <w:tab/>
        <w:t xml:space="preserve">Other (describe): </w:t>
      </w:r>
      <w:bookmarkStart w:id="12" w:name="Text103"/>
      <w:r w:rsidRPr="0088443A">
        <w:rPr>
          <w:u w:val="single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="00475295" w:rsidRPr="0088443A">
        <w:rPr>
          <w:u w:val="single"/>
        </w:rPr>
        <w:instrText xml:space="preserve"> FORMTEXT </w:instrText>
      </w:r>
      <w:r w:rsidRPr="0088443A">
        <w:rPr>
          <w:u w:val="single"/>
        </w:rPr>
      </w:r>
      <w:r w:rsidRPr="0088443A">
        <w:rPr>
          <w:u w:val="single"/>
        </w:rPr>
        <w:fldChar w:fldCharType="separate"/>
      </w:r>
      <w:r w:rsidR="00475295">
        <w:rPr>
          <w:noProof/>
          <w:u w:val="single"/>
        </w:rPr>
        <w:t> </w:t>
      </w:r>
      <w:r w:rsidR="00475295">
        <w:rPr>
          <w:noProof/>
          <w:u w:val="single"/>
        </w:rPr>
        <w:t> </w:t>
      </w:r>
      <w:r w:rsidR="00475295">
        <w:rPr>
          <w:noProof/>
          <w:u w:val="single"/>
        </w:rPr>
        <w:t> </w:t>
      </w:r>
      <w:r w:rsidR="00475295">
        <w:rPr>
          <w:noProof/>
          <w:u w:val="single"/>
        </w:rPr>
        <w:t> </w:t>
      </w:r>
      <w:r w:rsidR="00475295">
        <w:rPr>
          <w:noProof/>
          <w:u w:val="single"/>
        </w:rPr>
        <w:t> </w:t>
      </w:r>
      <w:r w:rsidRPr="0088443A">
        <w:rPr>
          <w:u w:val="single"/>
        </w:rPr>
        <w:fldChar w:fldCharType="end"/>
      </w:r>
      <w:bookmarkEnd w:id="12"/>
    </w:p>
    <w:p w:rsidR="00475295" w:rsidRPr="0088443A" w:rsidRDefault="00475295" w:rsidP="009711EF">
      <w:pPr>
        <w:tabs>
          <w:tab w:val="left" w:pos="741"/>
          <w:tab w:val="left" w:pos="1140"/>
        </w:tabs>
        <w:ind w:left="741"/>
      </w:pPr>
      <w:r>
        <w:t>*complete removal of these materials is not required</w:t>
      </w:r>
    </w:p>
    <w:p w:rsidR="00475295" w:rsidRDefault="009129FC" w:rsidP="005E0B3B">
      <w:pPr>
        <w:pStyle w:val="Numbers"/>
      </w:pPr>
      <w:r>
        <w:t>5</w:t>
      </w:r>
      <w:r w:rsidR="00475295">
        <w:t>.</w:t>
      </w:r>
      <w:r w:rsidR="00475295">
        <w:tab/>
        <w:t xml:space="preserve">Will a geotextile separator be used under the temporary fill? </w:t>
      </w:r>
      <w:bookmarkStart w:id="13" w:name="Check149"/>
      <w:r w:rsidR="001F509C">
        <w:fldChar w:fldCharType="begin">
          <w:ffData>
            <w:name w:val="Check149"/>
            <w:enabled/>
            <w:calcOnExit w:val="0"/>
            <w:checkBox>
              <w:sizeAuto/>
              <w:default w:val="0"/>
            </w:checkBox>
          </w:ffData>
        </w:fldChar>
      </w:r>
      <w:r w:rsidR="00475295">
        <w:instrText xml:space="preserve"> FORMCHECKBOX </w:instrText>
      </w:r>
      <w:r w:rsidR="001F509C">
        <w:fldChar w:fldCharType="separate"/>
      </w:r>
      <w:r w:rsidR="001F509C">
        <w:fldChar w:fldCharType="end"/>
      </w:r>
      <w:bookmarkEnd w:id="13"/>
      <w:r w:rsidR="00475295">
        <w:t xml:space="preserve"> Yes     </w:t>
      </w:r>
      <w:bookmarkStart w:id="14" w:name="Check150"/>
      <w:r w:rsidR="001F509C"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r w:rsidR="00475295">
        <w:instrText xml:space="preserve"> FORMCHECKBOX </w:instrText>
      </w:r>
      <w:r w:rsidR="001F509C">
        <w:fldChar w:fldCharType="separate"/>
      </w:r>
      <w:r w:rsidR="001F509C">
        <w:fldChar w:fldCharType="end"/>
      </w:r>
      <w:bookmarkEnd w:id="14"/>
      <w:r w:rsidR="00475295">
        <w:t xml:space="preserve"> No</w:t>
      </w:r>
    </w:p>
    <w:p w:rsidR="00475295" w:rsidRPr="00886BA9" w:rsidRDefault="009129FC" w:rsidP="005E0B3B">
      <w:pPr>
        <w:pStyle w:val="Numbers"/>
      </w:pPr>
      <w:r>
        <w:t>6</w:t>
      </w:r>
      <w:r w:rsidR="00475295" w:rsidRPr="00886BA9">
        <w:t>.</w:t>
      </w:r>
      <w:r w:rsidR="00475295" w:rsidRPr="00886BA9">
        <w:tab/>
        <w:t xml:space="preserve">Will all imported soil and rock be removed and the surface area be regraded and replanted to </w:t>
      </w:r>
      <w:r w:rsidR="00475295">
        <w:t>equal or better</w:t>
      </w:r>
      <w:r w:rsidR="00475295" w:rsidRPr="00886BA9">
        <w:t xml:space="preserve"> condition? </w:t>
      </w:r>
      <w:bookmarkStart w:id="15" w:name="Check151"/>
      <w:r w:rsidR="001F509C" w:rsidRPr="00886BA9"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r w:rsidR="00475295" w:rsidRPr="00886BA9">
        <w:instrText xml:space="preserve"> FORMCHECKBOX </w:instrText>
      </w:r>
      <w:r w:rsidR="001F509C">
        <w:fldChar w:fldCharType="separate"/>
      </w:r>
      <w:r w:rsidR="001F509C" w:rsidRPr="00886BA9">
        <w:fldChar w:fldCharType="end"/>
      </w:r>
      <w:bookmarkEnd w:id="15"/>
      <w:r w:rsidR="00475295" w:rsidRPr="00886BA9">
        <w:t xml:space="preserve"> Yes     </w:t>
      </w:r>
      <w:bookmarkStart w:id="16" w:name="Check152"/>
      <w:r w:rsidR="001F509C" w:rsidRPr="00886BA9"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r w:rsidR="00475295" w:rsidRPr="00886BA9">
        <w:instrText xml:space="preserve"> FORMCHECKBOX </w:instrText>
      </w:r>
      <w:r w:rsidR="001F509C">
        <w:fldChar w:fldCharType="separate"/>
      </w:r>
      <w:r w:rsidR="001F509C" w:rsidRPr="00886BA9">
        <w:fldChar w:fldCharType="end"/>
      </w:r>
      <w:bookmarkEnd w:id="16"/>
      <w:r w:rsidR="00475295" w:rsidRPr="00886BA9">
        <w:t xml:space="preserve"> No</w:t>
      </w:r>
    </w:p>
    <w:p w:rsidR="00475295" w:rsidRDefault="009129FC" w:rsidP="00D17BA5">
      <w:pPr>
        <w:pStyle w:val="Numbers"/>
      </w:pPr>
      <w:r>
        <w:t>7</w:t>
      </w:r>
      <w:r w:rsidR="00475295">
        <w:t>.</w:t>
      </w:r>
      <w:r w:rsidR="00475295">
        <w:tab/>
      </w:r>
      <w:r w:rsidR="00475295" w:rsidRPr="00886BA9">
        <w:t>Will area be graded or regr</w:t>
      </w:r>
      <w:r w:rsidR="00862A13">
        <w:t>a</w:t>
      </w:r>
      <w:r w:rsidR="00475295" w:rsidRPr="00886BA9">
        <w:t xml:space="preserve">ded to equal or better condition? </w:t>
      </w:r>
      <w:r w:rsidR="001F509C" w:rsidRPr="00886BA9"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r w:rsidR="00475295" w:rsidRPr="00886BA9">
        <w:instrText xml:space="preserve"> FORMCHECKBOX </w:instrText>
      </w:r>
      <w:r w:rsidR="001F509C">
        <w:fldChar w:fldCharType="separate"/>
      </w:r>
      <w:r w:rsidR="001F509C" w:rsidRPr="00886BA9">
        <w:fldChar w:fldCharType="end"/>
      </w:r>
      <w:r w:rsidR="00475295" w:rsidRPr="00886BA9">
        <w:t xml:space="preserve"> Yes  </w:t>
      </w:r>
      <w:r w:rsidR="00475295">
        <w:t xml:space="preserve">  </w:t>
      </w:r>
      <w:r w:rsidR="00475295" w:rsidRPr="00886BA9">
        <w:t xml:space="preserve"> </w:t>
      </w:r>
      <w:r w:rsidR="001F509C" w:rsidRPr="00886BA9"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r w:rsidR="00475295" w:rsidRPr="00886BA9">
        <w:instrText xml:space="preserve"> FORMCHECKBOX </w:instrText>
      </w:r>
      <w:r w:rsidR="001F509C">
        <w:fldChar w:fldCharType="separate"/>
      </w:r>
      <w:r w:rsidR="001F509C" w:rsidRPr="00886BA9">
        <w:fldChar w:fldCharType="end"/>
      </w:r>
      <w:r w:rsidR="00475295">
        <w:t xml:space="preserve"> No</w:t>
      </w:r>
    </w:p>
    <w:p w:rsidR="00475295" w:rsidRDefault="009129FC" w:rsidP="00C02332">
      <w:pPr>
        <w:pStyle w:val="Numbers"/>
      </w:pPr>
      <w:r>
        <w:t>8</w:t>
      </w:r>
      <w:r w:rsidR="00475295">
        <w:t>.</w:t>
      </w:r>
      <w:r w:rsidR="00475295">
        <w:tab/>
        <w:t>Provide additional information (if needed) on this construction method.</w:t>
      </w:r>
    </w:p>
    <w:p w:rsidR="00475295" w:rsidRDefault="001F509C" w:rsidP="002E1145">
      <w:pPr>
        <w:pStyle w:val="Numbers"/>
        <w:ind w:hanging="21"/>
      </w:pPr>
      <w:r w:rsidRPr="0088443A">
        <w:rPr>
          <w:u w:val="single"/>
        </w:rPr>
        <w:fldChar w:fldCharType="begin">
          <w:ffData>
            <w:name w:val="Text103"/>
            <w:enabled/>
            <w:calcOnExit w:val="0"/>
            <w:textInput/>
          </w:ffData>
        </w:fldChar>
      </w:r>
      <w:r w:rsidR="00475295" w:rsidRPr="0088443A">
        <w:rPr>
          <w:u w:val="single"/>
        </w:rPr>
        <w:instrText xml:space="preserve"> FORMTEXT </w:instrText>
      </w:r>
      <w:r w:rsidRPr="0088443A">
        <w:rPr>
          <w:u w:val="single"/>
        </w:rPr>
      </w:r>
      <w:r w:rsidRPr="0088443A">
        <w:rPr>
          <w:u w:val="single"/>
        </w:rPr>
        <w:fldChar w:fldCharType="separate"/>
      </w:r>
      <w:r w:rsidR="00475295">
        <w:rPr>
          <w:noProof/>
          <w:u w:val="single"/>
        </w:rPr>
        <w:t> </w:t>
      </w:r>
      <w:r w:rsidR="00475295">
        <w:rPr>
          <w:noProof/>
          <w:u w:val="single"/>
        </w:rPr>
        <w:t> </w:t>
      </w:r>
      <w:r w:rsidR="00475295">
        <w:rPr>
          <w:noProof/>
          <w:u w:val="single"/>
        </w:rPr>
        <w:t> </w:t>
      </w:r>
      <w:r w:rsidR="00475295">
        <w:rPr>
          <w:noProof/>
          <w:u w:val="single"/>
        </w:rPr>
        <w:t> </w:t>
      </w:r>
      <w:r w:rsidR="00475295">
        <w:rPr>
          <w:noProof/>
          <w:u w:val="single"/>
        </w:rPr>
        <w:t> </w:t>
      </w:r>
      <w:r w:rsidRPr="0088443A">
        <w:rPr>
          <w:u w:val="single"/>
        </w:rPr>
        <w:fldChar w:fldCharType="end"/>
      </w:r>
    </w:p>
    <w:p w:rsidR="00475295" w:rsidRPr="00886BA9" w:rsidRDefault="00475295" w:rsidP="00720D88">
      <w:pPr>
        <w:pStyle w:val="Letters"/>
        <w:spacing w:before="240"/>
      </w:pPr>
      <w:r w:rsidRPr="00886BA9">
        <w:t>Conservation Measures</w:t>
      </w:r>
    </w:p>
    <w:p w:rsidR="005E2749" w:rsidRDefault="005E2749" w:rsidP="005E2749">
      <w:pPr>
        <w:spacing w:after="200"/>
        <w:rPr>
          <w:lang w:bidi="en-US"/>
        </w:rPr>
      </w:pPr>
      <w:r w:rsidRPr="005333DE">
        <w:rPr>
          <w:lang w:bidi="en-US"/>
        </w:rPr>
        <w:t xml:space="preserve">The following table contains the conservation measures identified for Method </w:t>
      </w:r>
      <w:r>
        <w:rPr>
          <w:lang w:bidi="en-US"/>
        </w:rPr>
        <w:t>2</w:t>
      </w:r>
      <w:r w:rsidRPr="005333DE">
        <w:rPr>
          <w:lang w:bidi="en-US"/>
        </w:rPr>
        <w:t>. The table only provides a brief summary of the conservation measures.  Please see Section 4 of the SBE for a complete description of each conservation measure.</w:t>
      </w:r>
      <w:r>
        <w:rPr>
          <w:lang w:bidi="en-US"/>
        </w:rPr>
        <w:t xml:space="preserve">  To get programmatic coverage by the Corps and Services for projects using this method, all conservation measures identified below must be included with the project (see Section 10 of the SBE).</w:t>
      </w:r>
      <w:r w:rsidRPr="005333DE">
        <w:rPr>
          <w:lang w:bidi="en-US"/>
        </w:rPr>
        <w:t xml:space="preserve">  If</w:t>
      </w:r>
      <w:r>
        <w:rPr>
          <w:lang w:bidi="en-US"/>
        </w:rPr>
        <w:t>, for some reason,</w:t>
      </w:r>
      <w:r w:rsidRPr="005333DE">
        <w:rPr>
          <w:lang w:bidi="en-US"/>
        </w:rPr>
        <w:t xml:space="preserve"> a conservation measure is not applicable, o</w:t>
      </w:r>
      <w:r>
        <w:rPr>
          <w:lang w:bidi="en-US"/>
        </w:rPr>
        <w:t>r will not be used, you MUST provide</w:t>
      </w:r>
      <w:r w:rsidRPr="005333DE">
        <w:rPr>
          <w:lang w:bidi="en-US"/>
        </w:rPr>
        <w:t xml:space="preserve"> a reason the conservation measure</w:t>
      </w:r>
      <w:r>
        <w:rPr>
          <w:lang w:bidi="en-US"/>
        </w:rPr>
        <w:t xml:space="preserve"> is not applicable or</w:t>
      </w:r>
      <w:r w:rsidRPr="005333DE">
        <w:rPr>
          <w:lang w:bidi="en-US"/>
        </w:rPr>
        <w:t xml:space="preserve"> will not be used in the “Provide additional information” section</w:t>
      </w:r>
      <w:r>
        <w:rPr>
          <w:lang w:bidi="en-US"/>
        </w:rPr>
        <w:t xml:space="preserve"> below</w:t>
      </w:r>
      <w:r w:rsidRPr="005333DE">
        <w:rPr>
          <w:lang w:bidi="en-US"/>
        </w:rPr>
        <w:t>.</w:t>
      </w:r>
      <w:r>
        <w:rPr>
          <w:lang w:bidi="en-US"/>
        </w:rPr>
        <w:t xml:space="preserve">  </w:t>
      </w:r>
      <w:r w:rsidRPr="005333DE">
        <w:rPr>
          <w:lang w:bidi="en-US"/>
        </w:rPr>
        <w:t xml:space="preserve">Provide any additional conservation measures that may be implemented but are </w:t>
      </w:r>
      <w:r w:rsidRPr="005333DE">
        <w:rPr>
          <w:lang w:bidi="en-US"/>
        </w:rPr>
        <w:lastRenderedPageBreak/>
        <w:t>not listed.  These may be found in Section 4: Conservation Measures of the SBE or in the City Standard Specifications.</w:t>
      </w:r>
      <w:r>
        <w:rPr>
          <w:lang w:bidi="en-US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638"/>
        <w:gridCol w:w="6300"/>
        <w:gridCol w:w="1638"/>
      </w:tblGrid>
      <w:tr w:rsidR="00DB63E8" w:rsidRPr="00F424F3" w:rsidTr="008D736B">
        <w:trPr>
          <w:tblHeader/>
        </w:trPr>
        <w:tc>
          <w:tcPr>
            <w:tcW w:w="1638" w:type="dxa"/>
            <w:shd w:val="clear" w:color="auto" w:fill="F6EAF6"/>
          </w:tcPr>
          <w:p w:rsidR="00DB63E8" w:rsidRPr="001B3CEA" w:rsidRDefault="00DB63E8" w:rsidP="004C55E1">
            <w:pPr>
              <w:keepLines/>
              <w:spacing w:before="60" w:after="60"/>
              <w:jc w:val="center"/>
              <w:rPr>
                <w:b/>
              </w:rPr>
            </w:pPr>
            <w:r w:rsidRPr="001B3CEA">
              <w:rPr>
                <w:b/>
              </w:rPr>
              <w:t>Conservation Measures</w:t>
            </w:r>
          </w:p>
        </w:tc>
        <w:tc>
          <w:tcPr>
            <w:tcW w:w="6300" w:type="dxa"/>
            <w:shd w:val="clear" w:color="auto" w:fill="F6EAF6"/>
          </w:tcPr>
          <w:p w:rsidR="00DB63E8" w:rsidRPr="001B3CEA" w:rsidRDefault="00DB63E8" w:rsidP="004C55E1">
            <w:pPr>
              <w:keepLines/>
              <w:spacing w:before="60" w:after="0"/>
              <w:jc w:val="center"/>
              <w:rPr>
                <w:b/>
              </w:rPr>
            </w:pPr>
          </w:p>
          <w:p w:rsidR="00DB63E8" w:rsidRPr="001B3CEA" w:rsidRDefault="00DB63E8" w:rsidP="004C55E1">
            <w:pPr>
              <w:keepLines/>
              <w:spacing w:after="60"/>
              <w:jc w:val="center"/>
              <w:rPr>
                <w:b/>
              </w:rPr>
            </w:pPr>
            <w:r w:rsidRPr="001B3CEA">
              <w:rPr>
                <w:b/>
              </w:rPr>
              <w:t>Description</w:t>
            </w:r>
          </w:p>
        </w:tc>
        <w:tc>
          <w:tcPr>
            <w:tcW w:w="1638" w:type="dxa"/>
            <w:shd w:val="clear" w:color="auto" w:fill="F6EAF6"/>
          </w:tcPr>
          <w:p w:rsidR="00DB63E8" w:rsidRPr="001B3CEA" w:rsidRDefault="00DB63E8" w:rsidP="004C55E1">
            <w:pPr>
              <w:keepLines/>
              <w:spacing w:before="60" w:after="0"/>
              <w:jc w:val="center"/>
              <w:rPr>
                <w:b/>
              </w:rPr>
            </w:pPr>
            <w:r w:rsidRPr="001B3CEA">
              <w:rPr>
                <w:b/>
              </w:rPr>
              <w:t>Included in</w:t>
            </w:r>
          </w:p>
          <w:p w:rsidR="00DB63E8" w:rsidRPr="001B3CEA" w:rsidRDefault="00DB63E8" w:rsidP="004C55E1">
            <w:pPr>
              <w:keepLines/>
              <w:spacing w:after="60"/>
              <w:jc w:val="center"/>
              <w:rPr>
                <w:b/>
              </w:rPr>
            </w:pPr>
            <w:r w:rsidRPr="001B3CEA">
              <w:rPr>
                <w:b/>
              </w:rPr>
              <w:t>Project?</w:t>
            </w:r>
          </w:p>
        </w:tc>
      </w:tr>
      <w:tr w:rsidR="00F424F3" w:rsidRPr="00F424F3" w:rsidTr="00705F11">
        <w:tc>
          <w:tcPr>
            <w:tcW w:w="1638" w:type="dxa"/>
            <w:vAlign w:val="center"/>
          </w:tcPr>
          <w:p w:rsidR="00F424F3" w:rsidRPr="00DB63E8" w:rsidRDefault="00F424F3" w:rsidP="004C55E1">
            <w:pPr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DB63E8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F424F3" w:rsidRPr="00DB63E8" w:rsidRDefault="00F424F3" w:rsidP="004C55E1">
            <w:pPr>
              <w:keepLines/>
              <w:spacing w:before="40" w:after="40"/>
              <w:rPr>
                <w:sz w:val="20"/>
                <w:szCs w:val="20"/>
              </w:rPr>
            </w:pPr>
            <w:r w:rsidRPr="00DB63E8">
              <w:rPr>
                <w:sz w:val="20"/>
                <w:szCs w:val="20"/>
                <w:lang w:bidi="en-US"/>
              </w:rPr>
              <w:t>Approved work window</w:t>
            </w:r>
          </w:p>
        </w:tc>
        <w:tc>
          <w:tcPr>
            <w:tcW w:w="1638" w:type="dxa"/>
          </w:tcPr>
          <w:p w:rsidR="00F424F3" w:rsidRPr="00DB63E8" w:rsidRDefault="00F424F3" w:rsidP="004C55E1">
            <w:pPr>
              <w:keepLines/>
              <w:spacing w:before="40" w:after="40"/>
              <w:rPr>
                <w:sz w:val="20"/>
                <w:szCs w:val="20"/>
              </w:rPr>
            </w:pPr>
          </w:p>
        </w:tc>
      </w:tr>
      <w:tr w:rsidR="00F424F3" w:rsidRPr="00F424F3" w:rsidTr="00705F11">
        <w:tc>
          <w:tcPr>
            <w:tcW w:w="1638" w:type="dxa"/>
            <w:vAlign w:val="center"/>
          </w:tcPr>
          <w:p w:rsidR="00F424F3" w:rsidRPr="00DB63E8" w:rsidRDefault="00F424F3" w:rsidP="004C55E1">
            <w:pPr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DB63E8">
              <w:rPr>
                <w:sz w:val="20"/>
                <w:szCs w:val="20"/>
              </w:rPr>
              <w:t>7</w:t>
            </w:r>
          </w:p>
        </w:tc>
        <w:tc>
          <w:tcPr>
            <w:tcW w:w="6300" w:type="dxa"/>
          </w:tcPr>
          <w:p w:rsidR="00F424F3" w:rsidRPr="00DB63E8" w:rsidRDefault="00F424F3" w:rsidP="004C55E1">
            <w:pPr>
              <w:keepLines/>
              <w:spacing w:before="40" w:after="40"/>
              <w:rPr>
                <w:sz w:val="20"/>
                <w:szCs w:val="20"/>
              </w:rPr>
            </w:pPr>
            <w:r w:rsidRPr="00DB63E8">
              <w:rPr>
                <w:sz w:val="20"/>
                <w:szCs w:val="20"/>
                <w:lang w:bidi="en-US"/>
              </w:rPr>
              <w:t>Limit clearing and grubbing areas to minimum required, retain vegetation to maximum extent</w:t>
            </w:r>
          </w:p>
        </w:tc>
        <w:tc>
          <w:tcPr>
            <w:tcW w:w="1638" w:type="dxa"/>
          </w:tcPr>
          <w:p w:rsidR="00F424F3" w:rsidRPr="00DB63E8" w:rsidRDefault="00F424F3" w:rsidP="004C55E1">
            <w:pPr>
              <w:keepLines/>
              <w:spacing w:before="40" w:after="40"/>
              <w:rPr>
                <w:sz w:val="20"/>
                <w:szCs w:val="20"/>
              </w:rPr>
            </w:pPr>
          </w:p>
        </w:tc>
      </w:tr>
      <w:tr w:rsidR="00F424F3" w:rsidRPr="00F424F3" w:rsidTr="00705F11">
        <w:tc>
          <w:tcPr>
            <w:tcW w:w="1638" w:type="dxa"/>
            <w:vAlign w:val="center"/>
          </w:tcPr>
          <w:p w:rsidR="00F424F3" w:rsidRPr="00DB63E8" w:rsidRDefault="00F424F3" w:rsidP="004C55E1">
            <w:pPr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DB63E8">
              <w:rPr>
                <w:sz w:val="20"/>
                <w:szCs w:val="20"/>
              </w:rPr>
              <w:t>9</w:t>
            </w:r>
          </w:p>
        </w:tc>
        <w:tc>
          <w:tcPr>
            <w:tcW w:w="6300" w:type="dxa"/>
          </w:tcPr>
          <w:p w:rsidR="00F424F3" w:rsidRPr="00DB63E8" w:rsidRDefault="00F424F3" w:rsidP="004C55E1">
            <w:pPr>
              <w:keepLines/>
              <w:spacing w:before="40" w:after="40"/>
              <w:rPr>
                <w:sz w:val="20"/>
                <w:szCs w:val="20"/>
              </w:rPr>
            </w:pPr>
            <w:r w:rsidRPr="00DB63E8">
              <w:rPr>
                <w:sz w:val="20"/>
                <w:szCs w:val="20"/>
                <w:lang w:bidi="en-US"/>
              </w:rPr>
              <w:t>Implement BMPs to prevent erosion of excavated material</w:t>
            </w:r>
          </w:p>
        </w:tc>
        <w:tc>
          <w:tcPr>
            <w:tcW w:w="1638" w:type="dxa"/>
          </w:tcPr>
          <w:p w:rsidR="00F424F3" w:rsidRPr="00DB63E8" w:rsidRDefault="00F424F3" w:rsidP="004C55E1">
            <w:pPr>
              <w:keepLines/>
              <w:spacing w:before="40" w:after="40"/>
              <w:rPr>
                <w:sz w:val="20"/>
                <w:szCs w:val="20"/>
              </w:rPr>
            </w:pPr>
          </w:p>
        </w:tc>
      </w:tr>
      <w:tr w:rsidR="00F424F3" w:rsidRPr="00F424F3" w:rsidTr="00705F11">
        <w:tc>
          <w:tcPr>
            <w:tcW w:w="1638" w:type="dxa"/>
            <w:vAlign w:val="center"/>
          </w:tcPr>
          <w:p w:rsidR="00F424F3" w:rsidRPr="00DB63E8" w:rsidRDefault="00F424F3" w:rsidP="004C55E1">
            <w:pPr>
              <w:keepLines/>
              <w:spacing w:before="40" w:after="40"/>
              <w:jc w:val="center"/>
              <w:rPr>
                <w:sz w:val="20"/>
                <w:szCs w:val="20"/>
              </w:rPr>
            </w:pPr>
            <w:r w:rsidRPr="00DB63E8">
              <w:rPr>
                <w:sz w:val="20"/>
                <w:szCs w:val="20"/>
              </w:rPr>
              <w:t>12</w:t>
            </w:r>
          </w:p>
        </w:tc>
        <w:tc>
          <w:tcPr>
            <w:tcW w:w="6300" w:type="dxa"/>
          </w:tcPr>
          <w:p w:rsidR="00F424F3" w:rsidRPr="00DB63E8" w:rsidRDefault="00F424F3" w:rsidP="004C55E1">
            <w:pPr>
              <w:keepLines/>
              <w:spacing w:before="40" w:after="40"/>
              <w:ind w:left="-18" w:firstLine="18"/>
              <w:rPr>
                <w:sz w:val="20"/>
                <w:szCs w:val="20"/>
                <w:lang w:bidi="en-US"/>
              </w:rPr>
            </w:pPr>
            <w:r w:rsidRPr="00DB63E8">
              <w:rPr>
                <w:sz w:val="20"/>
                <w:szCs w:val="20"/>
                <w:lang w:bidi="en-US"/>
              </w:rPr>
              <w:t>Use sediment barriers to prevent erosion and sediment from entering waterbodies</w:t>
            </w:r>
          </w:p>
        </w:tc>
        <w:tc>
          <w:tcPr>
            <w:tcW w:w="1638" w:type="dxa"/>
          </w:tcPr>
          <w:p w:rsidR="00F424F3" w:rsidRPr="00DB63E8" w:rsidRDefault="00F424F3" w:rsidP="004C55E1">
            <w:pPr>
              <w:keepLines/>
              <w:spacing w:before="40" w:after="40"/>
              <w:rPr>
                <w:sz w:val="20"/>
                <w:szCs w:val="20"/>
              </w:rPr>
            </w:pPr>
          </w:p>
        </w:tc>
      </w:tr>
      <w:tr w:rsidR="00F424F3" w:rsidRPr="00F424F3" w:rsidTr="00705F11">
        <w:tc>
          <w:tcPr>
            <w:tcW w:w="1638" w:type="dxa"/>
            <w:vAlign w:val="center"/>
          </w:tcPr>
          <w:p w:rsidR="00F424F3" w:rsidRPr="00DB63E8" w:rsidRDefault="00F424F3" w:rsidP="00705F1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B63E8">
              <w:rPr>
                <w:sz w:val="20"/>
                <w:szCs w:val="20"/>
              </w:rPr>
              <w:t>13</w:t>
            </w:r>
          </w:p>
        </w:tc>
        <w:tc>
          <w:tcPr>
            <w:tcW w:w="6300" w:type="dxa"/>
          </w:tcPr>
          <w:p w:rsidR="00F424F3" w:rsidRPr="00DB63E8" w:rsidRDefault="00F424F3" w:rsidP="00705F11">
            <w:pPr>
              <w:spacing w:before="40" w:after="40"/>
              <w:ind w:left="-18"/>
              <w:rPr>
                <w:sz w:val="20"/>
                <w:szCs w:val="20"/>
                <w:lang w:bidi="en-US"/>
              </w:rPr>
            </w:pPr>
            <w:r w:rsidRPr="00DB63E8">
              <w:rPr>
                <w:sz w:val="20"/>
                <w:szCs w:val="20"/>
                <w:lang w:bidi="en-US"/>
              </w:rPr>
              <w:t>Keep erosion control materials onsite to respond to emergencies</w:t>
            </w:r>
          </w:p>
        </w:tc>
        <w:tc>
          <w:tcPr>
            <w:tcW w:w="1638" w:type="dxa"/>
          </w:tcPr>
          <w:p w:rsidR="00F424F3" w:rsidRPr="00DB63E8" w:rsidRDefault="00F424F3" w:rsidP="00705F11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424F3" w:rsidRPr="00F424F3" w:rsidTr="00705F11">
        <w:tc>
          <w:tcPr>
            <w:tcW w:w="1638" w:type="dxa"/>
            <w:vAlign w:val="center"/>
          </w:tcPr>
          <w:p w:rsidR="00F424F3" w:rsidRPr="00DB63E8" w:rsidRDefault="00F424F3" w:rsidP="00705F1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B63E8">
              <w:rPr>
                <w:sz w:val="20"/>
                <w:szCs w:val="20"/>
              </w:rPr>
              <w:t>14</w:t>
            </w:r>
          </w:p>
        </w:tc>
        <w:tc>
          <w:tcPr>
            <w:tcW w:w="6300" w:type="dxa"/>
          </w:tcPr>
          <w:p w:rsidR="00F424F3" w:rsidRPr="00DB63E8" w:rsidRDefault="00F424F3" w:rsidP="00705F11">
            <w:pPr>
              <w:spacing w:before="40" w:after="40"/>
              <w:rPr>
                <w:sz w:val="20"/>
                <w:szCs w:val="20"/>
              </w:rPr>
            </w:pPr>
            <w:r w:rsidRPr="00DB63E8">
              <w:rPr>
                <w:sz w:val="20"/>
                <w:szCs w:val="20"/>
                <w:lang w:bidi="en-US"/>
              </w:rPr>
              <w:t>Use curb inlet sediment traps and geotextile filters to capture sediment before it leaves the site</w:t>
            </w:r>
          </w:p>
        </w:tc>
        <w:tc>
          <w:tcPr>
            <w:tcW w:w="1638" w:type="dxa"/>
          </w:tcPr>
          <w:p w:rsidR="00F424F3" w:rsidRPr="00DB63E8" w:rsidRDefault="00F424F3" w:rsidP="00705F11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424F3" w:rsidRPr="00F424F3" w:rsidTr="00705F11">
        <w:tc>
          <w:tcPr>
            <w:tcW w:w="1638" w:type="dxa"/>
            <w:vAlign w:val="center"/>
          </w:tcPr>
          <w:p w:rsidR="00F424F3" w:rsidRPr="00DB63E8" w:rsidRDefault="00F424F3" w:rsidP="00705F1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B63E8">
              <w:rPr>
                <w:sz w:val="20"/>
                <w:szCs w:val="20"/>
              </w:rPr>
              <w:t>19</w:t>
            </w:r>
          </w:p>
        </w:tc>
        <w:tc>
          <w:tcPr>
            <w:tcW w:w="6300" w:type="dxa"/>
          </w:tcPr>
          <w:p w:rsidR="00F424F3" w:rsidRPr="00DB63E8" w:rsidRDefault="00F424F3" w:rsidP="00705F11">
            <w:pPr>
              <w:spacing w:before="40" w:after="40"/>
              <w:rPr>
                <w:sz w:val="20"/>
                <w:szCs w:val="20"/>
                <w:lang w:bidi="en-US"/>
              </w:rPr>
            </w:pPr>
            <w:r w:rsidRPr="00DB63E8">
              <w:rPr>
                <w:sz w:val="20"/>
                <w:szCs w:val="20"/>
                <w:lang w:bidi="en-US"/>
              </w:rPr>
              <w:t>Operate machinery from existing roads and paved areas</w:t>
            </w:r>
          </w:p>
        </w:tc>
        <w:tc>
          <w:tcPr>
            <w:tcW w:w="1638" w:type="dxa"/>
          </w:tcPr>
          <w:p w:rsidR="00F424F3" w:rsidRPr="00DB63E8" w:rsidRDefault="00F424F3" w:rsidP="00705F11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424F3" w:rsidRPr="00F424F3" w:rsidTr="00705F11">
        <w:tc>
          <w:tcPr>
            <w:tcW w:w="1638" w:type="dxa"/>
            <w:vAlign w:val="center"/>
          </w:tcPr>
          <w:p w:rsidR="00F424F3" w:rsidRPr="00DB63E8" w:rsidRDefault="00F424F3" w:rsidP="00705F1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B63E8">
              <w:rPr>
                <w:sz w:val="20"/>
                <w:szCs w:val="20"/>
              </w:rPr>
              <w:t>20</w:t>
            </w:r>
          </w:p>
        </w:tc>
        <w:tc>
          <w:tcPr>
            <w:tcW w:w="6300" w:type="dxa"/>
          </w:tcPr>
          <w:p w:rsidR="00F424F3" w:rsidRPr="00DB63E8" w:rsidRDefault="00F424F3" w:rsidP="00705F11">
            <w:pPr>
              <w:spacing w:before="40" w:after="40"/>
              <w:ind w:left="-18"/>
              <w:rPr>
                <w:sz w:val="20"/>
                <w:szCs w:val="20"/>
              </w:rPr>
            </w:pPr>
            <w:r w:rsidRPr="00DB63E8">
              <w:rPr>
                <w:sz w:val="20"/>
                <w:szCs w:val="20"/>
                <w:lang w:bidi="en-US"/>
              </w:rPr>
              <w:t>Use temporary materials to stabilize haul and access routes, staging areas, and stockpile areas</w:t>
            </w:r>
          </w:p>
        </w:tc>
        <w:tc>
          <w:tcPr>
            <w:tcW w:w="1638" w:type="dxa"/>
          </w:tcPr>
          <w:p w:rsidR="00F424F3" w:rsidRPr="00DB63E8" w:rsidRDefault="00F424F3" w:rsidP="00705F11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424F3" w:rsidRPr="00F424F3" w:rsidTr="00705F11">
        <w:tc>
          <w:tcPr>
            <w:tcW w:w="1638" w:type="dxa"/>
            <w:vAlign w:val="center"/>
          </w:tcPr>
          <w:p w:rsidR="00F424F3" w:rsidRPr="00DB63E8" w:rsidRDefault="00F424F3" w:rsidP="00705F1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B63E8">
              <w:rPr>
                <w:sz w:val="20"/>
                <w:szCs w:val="20"/>
              </w:rPr>
              <w:t>23</w:t>
            </w:r>
          </w:p>
        </w:tc>
        <w:tc>
          <w:tcPr>
            <w:tcW w:w="6300" w:type="dxa"/>
          </w:tcPr>
          <w:p w:rsidR="00F424F3" w:rsidRPr="00DB63E8" w:rsidRDefault="003C5A44" w:rsidP="00705F11">
            <w:pPr>
              <w:spacing w:before="40" w:after="40"/>
              <w:ind w:left="-18"/>
              <w:rPr>
                <w:sz w:val="20"/>
                <w:szCs w:val="20"/>
                <w:lang w:bidi="en-US"/>
              </w:rPr>
            </w:pPr>
            <w:r w:rsidRPr="00DB63E8">
              <w:rPr>
                <w:sz w:val="20"/>
                <w:szCs w:val="20"/>
                <w:lang w:bidi="en-US"/>
              </w:rPr>
              <w:t>Do not track sediment onto paved streets or roadways</w:t>
            </w:r>
          </w:p>
        </w:tc>
        <w:tc>
          <w:tcPr>
            <w:tcW w:w="1638" w:type="dxa"/>
          </w:tcPr>
          <w:p w:rsidR="00F424F3" w:rsidRPr="00DB63E8" w:rsidRDefault="00F424F3" w:rsidP="00705F11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424F3" w:rsidRPr="00F424F3" w:rsidTr="00705F11">
        <w:tc>
          <w:tcPr>
            <w:tcW w:w="1638" w:type="dxa"/>
            <w:vAlign w:val="center"/>
          </w:tcPr>
          <w:p w:rsidR="00F424F3" w:rsidRPr="00DB63E8" w:rsidRDefault="00F424F3" w:rsidP="00705F1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B63E8">
              <w:rPr>
                <w:sz w:val="20"/>
                <w:szCs w:val="20"/>
              </w:rPr>
              <w:t>7</w:t>
            </w:r>
            <w:r w:rsidR="00976763">
              <w:rPr>
                <w:sz w:val="20"/>
                <w:szCs w:val="20"/>
              </w:rPr>
              <w:t>5</w:t>
            </w:r>
          </w:p>
        </w:tc>
        <w:tc>
          <w:tcPr>
            <w:tcW w:w="6300" w:type="dxa"/>
          </w:tcPr>
          <w:p w:rsidR="00F424F3" w:rsidRPr="00DB63E8" w:rsidRDefault="003C5A44" w:rsidP="00705F11">
            <w:pPr>
              <w:spacing w:before="40" w:after="40"/>
              <w:rPr>
                <w:sz w:val="20"/>
                <w:szCs w:val="20"/>
              </w:rPr>
            </w:pPr>
            <w:r w:rsidRPr="00DB63E8">
              <w:rPr>
                <w:sz w:val="20"/>
                <w:szCs w:val="20"/>
                <w:lang w:bidi="en-US"/>
              </w:rPr>
              <w:t>Apply pesticides under direct supervision of a licensed applicator</w:t>
            </w:r>
          </w:p>
        </w:tc>
        <w:tc>
          <w:tcPr>
            <w:tcW w:w="1638" w:type="dxa"/>
          </w:tcPr>
          <w:p w:rsidR="00F424F3" w:rsidRPr="00DB63E8" w:rsidRDefault="00F424F3" w:rsidP="00705F11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F424F3" w:rsidRPr="00F424F3" w:rsidTr="00705F11">
        <w:tc>
          <w:tcPr>
            <w:tcW w:w="1638" w:type="dxa"/>
            <w:vAlign w:val="center"/>
          </w:tcPr>
          <w:p w:rsidR="00F424F3" w:rsidRPr="00DB63E8" w:rsidRDefault="00F424F3" w:rsidP="00705F1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DB63E8">
              <w:rPr>
                <w:sz w:val="20"/>
                <w:szCs w:val="20"/>
              </w:rPr>
              <w:t>7</w:t>
            </w:r>
            <w:r w:rsidR="00976763">
              <w:rPr>
                <w:sz w:val="20"/>
                <w:szCs w:val="20"/>
              </w:rPr>
              <w:t>7</w:t>
            </w:r>
          </w:p>
        </w:tc>
        <w:tc>
          <w:tcPr>
            <w:tcW w:w="6300" w:type="dxa"/>
          </w:tcPr>
          <w:p w:rsidR="00F424F3" w:rsidRPr="00DB63E8" w:rsidRDefault="003C5A44" w:rsidP="00705F11">
            <w:pPr>
              <w:spacing w:before="40" w:after="40"/>
              <w:rPr>
                <w:sz w:val="20"/>
                <w:szCs w:val="20"/>
              </w:rPr>
            </w:pPr>
            <w:r w:rsidRPr="00DB63E8">
              <w:rPr>
                <w:sz w:val="20"/>
                <w:szCs w:val="20"/>
                <w:lang w:bidi="en-US"/>
              </w:rPr>
              <w:t>Use herbicide products containing glyphosate or other Ecology-approved herbicide</w:t>
            </w:r>
          </w:p>
        </w:tc>
        <w:tc>
          <w:tcPr>
            <w:tcW w:w="1638" w:type="dxa"/>
          </w:tcPr>
          <w:p w:rsidR="00F424F3" w:rsidRPr="00DB63E8" w:rsidRDefault="00F424F3" w:rsidP="00705F11">
            <w:pPr>
              <w:spacing w:before="40" w:after="40"/>
              <w:rPr>
                <w:sz w:val="20"/>
                <w:szCs w:val="20"/>
              </w:rPr>
            </w:pPr>
          </w:p>
        </w:tc>
      </w:tr>
    </w:tbl>
    <w:p w:rsidR="00F424F3" w:rsidRDefault="00F424F3" w:rsidP="00705F11">
      <w:pPr>
        <w:spacing w:after="0"/>
      </w:pPr>
    </w:p>
    <w:p w:rsidR="008D736B" w:rsidRDefault="00705F11" w:rsidP="00886BA9">
      <w:r>
        <w:t>Please provide any additional information on Conservation Measures used or not used for this Method</w:t>
      </w:r>
      <w:r w:rsidR="00A70658">
        <w:t xml:space="preserve">: </w:t>
      </w:r>
      <w:r w:rsidR="001F509C" w:rsidRPr="002472C5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70658" w:rsidRPr="002472C5">
        <w:rPr>
          <w:u w:val="single"/>
        </w:rPr>
        <w:instrText xml:space="preserve"> FORMTEXT </w:instrText>
      </w:r>
      <w:r w:rsidR="001F509C" w:rsidRPr="002472C5">
        <w:rPr>
          <w:u w:val="single"/>
        </w:rPr>
      </w:r>
      <w:r w:rsidR="001F509C" w:rsidRPr="002472C5">
        <w:rPr>
          <w:u w:val="single"/>
        </w:rPr>
        <w:fldChar w:fldCharType="separate"/>
      </w:r>
      <w:r w:rsidR="00A70658" w:rsidRPr="002472C5">
        <w:rPr>
          <w:noProof/>
          <w:u w:val="single"/>
        </w:rPr>
        <w:t> </w:t>
      </w:r>
      <w:r w:rsidR="00A70658" w:rsidRPr="002472C5">
        <w:rPr>
          <w:noProof/>
          <w:u w:val="single"/>
        </w:rPr>
        <w:t> </w:t>
      </w:r>
      <w:r w:rsidR="00A70658" w:rsidRPr="002472C5">
        <w:rPr>
          <w:noProof/>
          <w:u w:val="single"/>
        </w:rPr>
        <w:t> </w:t>
      </w:r>
      <w:r w:rsidR="00A70658" w:rsidRPr="002472C5">
        <w:rPr>
          <w:noProof/>
          <w:u w:val="single"/>
        </w:rPr>
        <w:t> </w:t>
      </w:r>
      <w:r w:rsidR="00A70658" w:rsidRPr="002472C5">
        <w:rPr>
          <w:noProof/>
          <w:u w:val="single"/>
        </w:rPr>
        <w:t> </w:t>
      </w:r>
      <w:r w:rsidR="001F509C" w:rsidRPr="002472C5">
        <w:rPr>
          <w:u w:val="single"/>
        </w:rPr>
        <w:fldChar w:fldCharType="end"/>
      </w:r>
    </w:p>
    <w:p w:rsidR="008D736B" w:rsidRDefault="008D736B" w:rsidP="008D736B"/>
    <w:p w:rsidR="00705F11" w:rsidRPr="008D736B" w:rsidRDefault="008D736B" w:rsidP="008D736B">
      <w:pPr>
        <w:tabs>
          <w:tab w:val="left" w:pos="2685"/>
        </w:tabs>
      </w:pPr>
      <w:r>
        <w:tab/>
      </w:r>
    </w:p>
    <w:sectPr w:rsidR="00705F11" w:rsidRPr="008D736B" w:rsidSect="004C55E1">
      <w:footerReference w:type="even" r:id="rId8"/>
      <w:footerReference w:type="default" r:id="rId9"/>
      <w:pgSz w:w="12240" w:h="15840" w:code="1"/>
      <w:pgMar w:top="720" w:right="1440" w:bottom="1296" w:left="1440" w:header="576" w:footer="720" w:gutter="0"/>
      <w:paperSrc w:first="15" w:other="15"/>
      <w:pgBorders w:offsetFrom="page">
        <w:top w:val="dotted" w:sz="6" w:space="24" w:color="auto"/>
        <w:left w:val="dotted" w:sz="6" w:space="24" w:color="auto"/>
        <w:bottom w:val="dotted" w:sz="6" w:space="24" w:color="auto"/>
        <w:right w:val="dotted" w:sz="6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EDB" w:rsidRDefault="001E6EDB">
      <w:r>
        <w:separator/>
      </w:r>
    </w:p>
  </w:endnote>
  <w:endnote w:type="continuationSeparator" w:id="0">
    <w:p w:rsidR="001E6EDB" w:rsidRDefault="001E6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E6" w:rsidRPr="00785137" w:rsidRDefault="001F509C" w:rsidP="008963E6">
    <w:pPr>
      <w:pStyle w:val="Footer"/>
      <w:pBdr>
        <w:top w:val="single" w:sz="4" w:space="1" w:color="auto"/>
      </w:pBdr>
      <w:spacing w:before="120" w:after="0"/>
      <w:rPr>
        <w:rFonts w:ascii="Times New Roman" w:hAnsi="Times New Roman"/>
        <w:sz w:val="20"/>
        <w:szCs w:val="20"/>
      </w:rPr>
    </w:pPr>
    <w:hyperlink r:id="rId1" w:history="1">
      <w:r w:rsidR="008963E6" w:rsidRPr="00785137">
        <w:rPr>
          <w:rStyle w:val="Hyperlink"/>
          <w:rFonts w:ascii="Times New Roman" w:hAnsi="Times New Roman"/>
        </w:rPr>
        <w:t>www.seattle.gov/util/SeattleBiologicalEvaluation</w:t>
      </w:r>
    </w:hyperlink>
    <w:r w:rsidR="008963E6">
      <w:rPr>
        <w:rFonts w:ascii="Times New Roman" w:hAnsi="Times New Roman"/>
        <w:sz w:val="20"/>
        <w:szCs w:val="20"/>
      </w:rPr>
      <w:t xml:space="preserve">                            </w:t>
    </w:r>
    <w:r w:rsidR="008963E6">
      <w:rPr>
        <w:rFonts w:ascii="Times New Roman" w:hAnsi="Times New Roman"/>
        <w:sz w:val="20"/>
        <w:szCs w:val="20"/>
      </w:rPr>
      <w:tab/>
      <w:t xml:space="preserve">                                           </w:t>
    </w:r>
    <w:r w:rsidR="008963E6" w:rsidRPr="00785137">
      <w:rPr>
        <w:rFonts w:ascii="Times New Roman" w:hAnsi="Times New Roman"/>
        <w:sz w:val="20"/>
        <w:szCs w:val="20"/>
      </w:rPr>
      <w:t>SBE by City of Seattle</w:t>
    </w:r>
  </w:p>
  <w:p w:rsidR="00692BBD" w:rsidRPr="008963E6" w:rsidRDefault="008963E6" w:rsidP="008963E6">
    <w:pPr>
      <w:pStyle w:val="Footer"/>
      <w:pBdr>
        <w:top w:val="single" w:sz="4" w:space="1" w:color="auto"/>
      </w:pBdr>
      <w:tabs>
        <w:tab w:val="left" w:pos="3465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Appendix A SPIF Method 2 – Page </w:t>
    </w:r>
    <w:r w:rsidR="001F509C" w:rsidRPr="00785137">
      <w:rPr>
        <w:rFonts w:ascii="Times New Roman" w:hAnsi="Times New Roman"/>
        <w:sz w:val="20"/>
        <w:szCs w:val="20"/>
      </w:rPr>
      <w:fldChar w:fldCharType="begin"/>
    </w:r>
    <w:r w:rsidRPr="00785137">
      <w:rPr>
        <w:rFonts w:ascii="Times New Roman" w:hAnsi="Times New Roman"/>
        <w:sz w:val="20"/>
        <w:szCs w:val="20"/>
      </w:rPr>
      <w:instrText xml:space="preserve"> PAGE   \* MERGEFORMAT </w:instrText>
    </w:r>
    <w:r w:rsidR="001F509C" w:rsidRPr="00785137">
      <w:rPr>
        <w:rFonts w:ascii="Times New Roman" w:hAnsi="Times New Roman"/>
        <w:sz w:val="20"/>
        <w:szCs w:val="20"/>
      </w:rPr>
      <w:fldChar w:fldCharType="separate"/>
    </w:r>
    <w:r w:rsidR="004C55E1">
      <w:rPr>
        <w:rFonts w:ascii="Times New Roman" w:hAnsi="Times New Roman"/>
        <w:noProof/>
        <w:sz w:val="20"/>
        <w:szCs w:val="20"/>
      </w:rPr>
      <w:t>2</w:t>
    </w:r>
    <w:r w:rsidR="001F509C" w:rsidRPr="00785137"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3E6" w:rsidRPr="00785137" w:rsidRDefault="001F509C" w:rsidP="008963E6">
    <w:pPr>
      <w:pStyle w:val="Footer"/>
      <w:pBdr>
        <w:top w:val="single" w:sz="4" w:space="1" w:color="auto"/>
      </w:pBdr>
      <w:spacing w:before="120" w:after="0"/>
      <w:rPr>
        <w:rFonts w:ascii="Times New Roman" w:hAnsi="Times New Roman"/>
        <w:sz w:val="20"/>
        <w:szCs w:val="20"/>
      </w:rPr>
    </w:pPr>
    <w:hyperlink r:id="rId1" w:history="1">
      <w:r w:rsidR="008963E6" w:rsidRPr="00785137">
        <w:rPr>
          <w:rStyle w:val="Hyperlink"/>
          <w:rFonts w:ascii="Times New Roman" w:hAnsi="Times New Roman"/>
        </w:rPr>
        <w:t>www.seattle.gov/util/SeattleBiologicalEvaluation</w:t>
      </w:r>
    </w:hyperlink>
    <w:r w:rsidR="008963E6">
      <w:rPr>
        <w:rFonts w:ascii="Times New Roman" w:hAnsi="Times New Roman"/>
        <w:sz w:val="20"/>
        <w:szCs w:val="20"/>
      </w:rPr>
      <w:t xml:space="preserve">                            </w:t>
    </w:r>
    <w:r w:rsidR="008963E6">
      <w:rPr>
        <w:rFonts w:ascii="Times New Roman" w:hAnsi="Times New Roman"/>
        <w:sz w:val="20"/>
        <w:szCs w:val="20"/>
      </w:rPr>
      <w:tab/>
      <w:t xml:space="preserve">                                           </w:t>
    </w:r>
    <w:r w:rsidR="008963E6" w:rsidRPr="00785137">
      <w:rPr>
        <w:rFonts w:ascii="Times New Roman" w:hAnsi="Times New Roman"/>
        <w:sz w:val="20"/>
        <w:szCs w:val="20"/>
      </w:rPr>
      <w:t>SBE by City of Seattle</w:t>
    </w:r>
  </w:p>
  <w:p w:rsidR="008963E6" w:rsidRPr="00896EB3" w:rsidRDefault="008963E6" w:rsidP="008963E6">
    <w:pPr>
      <w:pStyle w:val="Footer"/>
      <w:pBdr>
        <w:top w:val="single" w:sz="4" w:space="1" w:color="auto"/>
      </w:pBdr>
      <w:tabs>
        <w:tab w:val="left" w:pos="3465"/>
      </w:tabs>
      <w:spacing w:after="0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Appendix A SPIF Method 2 – Page </w:t>
    </w:r>
    <w:r w:rsidR="001F509C" w:rsidRPr="00785137">
      <w:rPr>
        <w:rFonts w:ascii="Times New Roman" w:hAnsi="Times New Roman"/>
        <w:sz w:val="20"/>
        <w:szCs w:val="20"/>
      </w:rPr>
      <w:fldChar w:fldCharType="begin"/>
    </w:r>
    <w:r w:rsidRPr="00785137">
      <w:rPr>
        <w:rFonts w:ascii="Times New Roman" w:hAnsi="Times New Roman"/>
        <w:sz w:val="20"/>
        <w:szCs w:val="20"/>
      </w:rPr>
      <w:instrText xml:space="preserve"> PAGE   \* MERGEFORMAT </w:instrText>
    </w:r>
    <w:r w:rsidR="001F509C" w:rsidRPr="00785137">
      <w:rPr>
        <w:rFonts w:ascii="Times New Roman" w:hAnsi="Times New Roman"/>
        <w:sz w:val="20"/>
        <w:szCs w:val="20"/>
      </w:rPr>
      <w:fldChar w:fldCharType="separate"/>
    </w:r>
    <w:r w:rsidR="004C55E1">
      <w:rPr>
        <w:rFonts w:ascii="Times New Roman" w:hAnsi="Times New Roman"/>
        <w:noProof/>
        <w:sz w:val="20"/>
        <w:szCs w:val="20"/>
      </w:rPr>
      <w:t>3</w:t>
    </w:r>
    <w:r w:rsidR="001F509C" w:rsidRPr="00785137">
      <w:rPr>
        <w:rFonts w:ascii="Times New Roman" w:hAnsi="Times New Roman"/>
        <w:sz w:val="20"/>
        <w:szCs w:val="20"/>
      </w:rPr>
      <w:fldChar w:fldCharType="end"/>
    </w:r>
  </w:p>
  <w:p w:rsidR="008963E6" w:rsidRPr="008963E6" w:rsidRDefault="008963E6" w:rsidP="008963E6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EDB" w:rsidRDefault="001E6EDB">
      <w:r>
        <w:separator/>
      </w:r>
    </w:p>
  </w:footnote>
  <w:footnote w:type="continuationSeparator" w:id="0">
    <w:p w:rsidR="001E6EDB" w:rsidRDefault="001E6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B7E92"/>
    <w:multiLevelType w:val="hybridMultilevel"/>
    <w:tmpl w:val="DBEA3D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11F03"/>
    <w:multiLevelType w:val="hybridMultilevel"/>
    <w:tmpl w:val="D45EAC9A"/>
    <w:lvl w:ilvl="0" w:tplc="040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abstractNum w:abstractNumId="2">
    <w:nsid w:val="7A4A3CAB"/>
    <w:multiLevelType w:val="hybridMultilevel"/>
    <w:tmpl w:val="DFD8055C"/>
    <w:lvl w:ilvl="0" w:tplc="352EABBC">
      <w:start w:val="1"/>
      <w:numFmt w:val="decimal"/>
      <w:lvlText w:val="%1."/>
      <w:lvlJc w:val="left"/>
      <w:pPr>
        <w:ind w:left="736" w:hanging="39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  <w:rPr>
        <w:rFonts w:cs="Times New Roman"/>
      </w:rPr>
    </w:lvl>
  </w:abstractNum>
  <w:abstractNum w:abstractNumId="3">
    <w:nsid w:val="7C104816"/>
    <w:multiLevelType w:val="multilevel"/>
    <w:tmpl w:val="D45EAC9A"/>
    <w:lvl w:ilvl="0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001"/>
  <w:documentProtection w:edit="forms" w:enforcement="0"/>
  <w:defaultTabStop w:val="720"/>
  <w:evenAndOddHeaders/>
  <w:drawingGridHorizontalSpacing w:val="110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F231F5"/>
    <w:rsid w:val="000056E0"/>
    <w:rsid w:val="0001032F"/>
    <w:rsid w:val="000105E4"/>
    <w:rsid w:val="000125F8"/>
    <w:rsid w:val="00022D1A"/>
    <w:rsid w:val="00022F76"/>
    <w:rsid w:val="0003239A"/>
    <w:rsid w:val="000347FC"/>
    <w:rsid w:val="0004041B"/>
    <w:rsid w:val="00040BAD"/>
    <w:rsid w:val="000473E4"/>
    <w:rsid w:val="0004759D"/>
    <w:rsid w:val="00055D99"/>
    <w:rsid w:val="00057EF9"/>
    <w:rsid w:val="000613BF"/>
    <w:rsid w:val="00064CF7"/>
    <w:rsid w:val="000659FB"/>
    <w:rsid w:val="00066C1E"/>
    <w:rsid w:val="000671A8"/>
    <w:rsid w:val="0006751C"/>
    <w:rsid w:val="00067557"/>
    <w:rsid w:val="00070E04"/>
    <w:rsid w:val="00072C74"/>
    <w:rsid w:val="0007770F"/>
    <w:rsid w:val="00081B39"/>
    <w:rsid w:val="00091AEB"/>
    <w:rsid w:val="000972E7"/>
    <w:rsid w:val="00097362"/>
    <w:rsid w:val="000A0B10"/>
    <w:rsid w:val="000A44A0"/>
    <w:rsid w:val="000A5FB1"/>
    <w:rsid w:val="000B62BA"/>
    <w:rsid w:val="000C063D"/>
    <w:rsid w:val="000C1C52"/>
    <w:rsid w:val="000D1F4D"/>
    <w:rsid w:val="000E4940"/>
    <w:rsid w:val="000F0CD8"/>
    <w:rsid w:val="00103026"/>
    <w:rsid w:val="0010708E"/>
    <w:rsid w:val="00111ED6"/>
    <w:rsid w:val="0012002E"/>
    <w:rsid w:val="00132E79"/>
    <w:rsid w:val="001412E8"/>
    <w:rsid w:val="00142C2D"/>
    <w:rsid w:val="001446E7"/>
    <w:rsid w:val="00151760"/>
    <w:rsid w:val="00152A06"/>
    <w:rsid w:val="00162968"/>
    <w:rsid w:val="00163560"/>
    <w:rsid w:val="00165F8F"/>
    <w:rsid w:val="00175C7F"/>
    <w:rsid w:val="00177FBB"/>
    <w:rsid w:val="001824A4"/>
    <w:rsid w:val="00183188"/>
    <w:rsid w:val="001848DD"/>
    <w:rsid w:val="00184C18"/>
    <w:rsid w:val="00190EC7"/>
    <w:rsid w:val="001912C4"/>
    <w:rsid w:val="00191CA6"/>
    <w:rsid w:val="00192F58"/>
    <w:rsid w:val="001938C6"/>
    <w:rsid w:val="00197F61"/>
    <w:rsid w:val="001A20B4"/>
    <w:rsid w:val="001A71CE"/>
    <w:rsid w:val="001B7C0E"/>
    <w:rsid w:val="001D0CE0"/>
    <w:rsid w:val="001D3360"/>
    <w:rsid w:val="001E5730"/>
    <w:rsid w:val="001E6EDB"/>
    <w:rsid w:val="001E71BC"/>
    <w:rsid w:val="001F3F1C"/>
    <w:rsid w:val="001F42C5"/>
    <w:rsid w:val="001F509C"/>
    <w:rsid w:val="002002D4"/>
    <w:rsid w:val="0020164E"/>
    <w:rsid w:val="00203941"/>
    <w:rsid w:val="00203C5F"/>
    <w:rsid w:val="00206640"/>
    <w:rsid w:val="0020690E"/>
    <w:rsid w:val="0021211E"/>
    <w:rsid w:val="00215267"/>
    <w:rsid w:val="00216DB7"/>
    <w:rsid w:val="0022304F"/>
    <w:rsid w:val="00224563"/>
    <w:rsid w:val="00226984"/>
    <w:rsid w:val="002301FB"/>
    <w:rsid w:val="002309E3"/>
    <w:rsid w:val="00234914"/>
    <w:rsid w:val="0023751C"/>
    <w:rsid w:val="002471A7"/>
    <w:rsid w:val="00247F8E"/>
    <w:rsid w:val="00254064"/>
    <w:rsid w:val="00254E79"/>
    <w:rsid w:val="00260521"/>
    <w:rsid w:val="00260C3C"/>
    <w:rsid w:val="00261329"/>
    <w:rsid w:val="00261F07"/>
    <w:rsid w:val="0026229F"/>
    <w:rsid w:val="00265BE9"/>
    <w:rsid w:val="002670EA"/>
    <w:rsid w:val="00271F6A"/>
    <w:rsid w:val="00277739"/>
    <w:rsid w:val="002837AE"/>
    <w:rsid w:val="00290BAD"/>
    <w:rsid w:val="00292168"/>
    <w:rsid w:val="002A243B"/>
    <w:rsid w:val="002B5F74"/>
    <w:rsid w:val="002B6E04"/>
    <w:rsid w:val="002C120B"/>
    <w:rsid w:val="002D6C58"/>
    <w:rsid w:val="002E1145"/>
    <w:rsid w:val="002E3348"/>
    <w:rsid w:val="002E4606"/>
    <w:rsid w:val="002E7A28"/>
    <w:rsid w:val="002F45C8"/>
    <w:rsid w:val="002F4BBD"/>
    <w:rsid w:val="002F784D"/>
    <w:rsid w:val="00304130"/>
    <w:rsid w:val="00306B4C"/>
    <w:rsid w:val="00313556"/>
    <w:rsid w:val="00314780"/>
    <w:rsid w:val="00314F3B"/>
    <w:rsid w:val="0031568A"/>
    <w:rsid w:val="003204B2"/>
    <w:rsid w:val="003346FA"/>
    <w:rsid w:val="00341279"/>
    <w:rsid w:val="00341D47"/>
    <w:rsid w:val="0035268E"/>
    <w:rsid w:val="003562E7"/>
    <w:rsid w:val="00360A55"/>
    <w:rsid w:val="003632AD"/>
    <w:rsid w:val="00364C55"/>
    <w:rsid w:val="00373967"/>
    <w:rsid w:val="00376BED"/>
    <w:rsid w:val="003776C6"/>
    <w:rsid w:val="003967B6"/>
    <w:rsid w:val="003A2499"/>
    <w:rsid w:val="003A2A1F"/>
    <w:rsid w:val="003A4A8F"/>
    <w:rsid w:val="003A4B52"/>
    <w:rsid w:val="003A52D5"/>
    <w:rsid w:val="003B11EB"/>
    <w:rsid w:val="003B43B1"/>
    <w:rsid w:val="003B53E8"/>
    <w:rsid w:val="003B7581"/>
    <w:rsid w:val="003C0639"/>
    <w:rsid w:val="003C2AF2"/>
    <w:rsid w:val="003C3065"/>
    <w:rsid w:val="003C37DB"/>
    <w:rsid w:val="003C597A"/>
    <w:rsid w:val="003C5A44"/>
    <w:rsid w:val="003D4CE9"/>
    <w:rsid w:val="003E2FED"/>
    <w:rsid w:val="003E58D6"/>
    <w:rsid w:val="003F0479"/>
    <w:rsid w:val="003F0B52"/>
    <w:rsid w:val="003F595C"/>
    <w:rsid w:val="003F70E4"/>
    <w:rsid w:val="00401018"/>
    <w:rsid w:val="004021BC"/>
    <w:rsid w:val="00412F47"/>
    <w:rsid w:val="004158BC"/>
    <w:rsid w:val="004165A1"/>
    <w:rsid w:val="004167F6"/>
    <w:rsid w:val="004169D8"/>
    <w:rsid w:val="0042108D"/>
    <w:rsid w:val="00421F48"/>
    <w:rsid w:val="00421F4E"/>
    <w:rsid w:val="00430B3D"/>
    <w:rsid w:val="004413B8"/>
    <w:rsid w:val="00455F8F"/>
    <w:rsid w:val="0046245B"/>
    <w:rsid w:val="004636EC"/>
    <w:rsid w:val="00465E21"/>
    <w:rsid w:val="00475295"/>
    <w:rsid w:val="00475B5A"/>
    <w:rsid w:val="00486194"/>
    <w:rsid w:val="00492DF9"/>
    <w:rsid w:val="00495936"/>
    <w:rsid w:val="004A33A3"/>
    <w:rsid w:val="004A612F"/>
    <w:rsid w:val="004B6858"/>
    <w:rsid w:val="004C2057"/>
    <w:rsid w:val="004C3469"/>
    <w:rsid w:val="004C53DB"/>
    <w:rsid w:val="004C55E1"/>
    <w:rsid w:val="004C667C"/>
    <w:rsid w:val="004C752E"/>
    <w:rsid w:val="004D02F7"/>
    <w:rsid w:val="004E0A85"/>
    <w:rsid w:val="004E5E0D"/>
    <w:rsid w:val="004E7CE2"/>
    <w:rsid w:val="004F1682"/>
    <w:rsid w:val="004F3AB0"/>
    <w:rsid w:val="004F4A0E"/>
    <w:rsid w:val="00501A8F"/>
    <w:rsid w:val="00510E55"/>
    <w:rsid w:val="00511FA1"/>
    <w:rsid w:val="005143DD"/>
    <w:rsid w:val="0051610D"/>
    <w:rsid w:val="00524701"/>
    <w:rsid w:val="005331F8"/>
    <w:rsid w:val="0053650E"/>
    <w:rsid w:val="005410AD"/>
    <w:rsid w:val="005429C3"/>
    <w:rsid w:val="00544701"/>
    <w:rsid w:val="00546457"/>
    <w:rsid w:val="005470A0"/>
    <w:rsid w:val="00554553"/>
    <w:rsid w:val="00574CCA"/>
    <w:rsid w:val="00582DD3"/>
    <w:rsid w:val="00585491"/>
    <w:rsid w:val="00590D77"/>
    <w:rsid w:val="00595490"/>
    <w:rsid w:val="0059618F"/>
    <w:rsid w:val="005A12D3"/>
    <w:rsid w:val="005B0CD0"/>
    <w:rsid w:val="005B25AE"/>
    <w:rsid w:val="005B2C7E"/>
    <w:rsid w:val="005D0327"/>
    <w:rsid w:val="005D7FAB"/>
    <w:rsid w:val="005E0B3B"/>
    <w:rsid w:val="005E15E6"/>
    <w:rsid w:val="005E2749"/>
    <w:rsid w:val="005E382B"/>
    <w:rsid w:val="005E5504"/>
    <w:rsid w:val="005F4279"/>
    <w:rsid w:val="006002C5"/>
    <w:rsid w:val="00610778"/>
    <w:rsid w:val="00612697"/>
    <w:rsid w:val="0061694A"/>
    <w:rsid w:val="00621369"/>
    <w:rsid w:val="00635F09"/>
    <w:rsid w:val="006365E2"/>
    <w:rsid w:val="00646FDC"/>
    <w:rsid w:val="00653270"/>
    <w:rsid w:val="006603C9"/>
    <w:rsid w:val="00671204"/>
    <w:rsid w:val="00673630"/>
    <w:rsid w:val="00674709"/>
    <w:rsid w:val="00676266"/>
    <w:rsid w:val="00681B84"/>
    <w:rsid w:val="00682FBE"/>
    <w:rsid w:val="0068684F"/>
    <w:rsid w:val="0068770D"/>
    <w:rsid w:val="00690FBB"/>
    <w:rsid w:val="00692BBD"/>
    <w:rsid w:val="00694C89"/>
    <w:rsid w:val="00694E2D"/>
    <w:rsid w:val="00695E86"/>
    <w:rsid w:val="006A0352"/>
    <w:rsid w:val="006A29DD"/>
    <w:rsid w:val="006B2080"/>
    <w:rsid w:val="006B7AAE"/>
    <w:rsid w:val="006C1766"/>
    <w:rsid w:val="006C211E"/>
    <w:rsid w:val="006C3162"/>
    <w:rsid w:val="006D2414"/>
    <w:rsid w:val="006D2A22"/>
    <w:rsid w:val="006E0EB8"/>
    <w:rsid w:val="006F0EAE"/>
    <w:rsid w:val="006F0EEC"/>
    <w:rsid w:val="006F2A2B"/>
    <w:rsid w:val="00701698"/>
    <w:rsid w:val="00703756"/>
    <w:rsid w:val="00705F11"/>
    <w:rsid w:val="0070683E"/>
    <w:rsid w:val="00720D88"/>
    <w:rsid w:val="0072140C"/>
    <w:rsid w:val="0072590B"/>
    <w:rsid w:val="00726235"/>
    <w:rsid w:val="00731DA4"/>
    <w:rsid w:val="00733778"/>
    <w:rsid w:val="00733835"/>
    <w:rsid w:val="007366F0"/>
    <w:rsid w:val="007402E8"/>
    <w:rsid w:val="00751010"/>
    <w:rsid w:val="00751211"/>
    <w:rsid w:val="007517EC"/>
    <w:rsid w:val="00752C3F"/>
    <w:rsid w:val="00756FD2"/>
    <w:rsid w:val="007707C6"/>
    <w:rsid w:val="007710EA"/>
    <w:rsid w:val="00771E3A"/>
    <w:rsid w:val="0077315E"/>
    <w:rsid w:val="00790882"/>
    <w:rsid w:val="00795344"/>
    <w:rsid w:val="00796656"/>
    <w:rsid w:val="00797D31"/>
    <w:rsid w:val="007A071C"/>
    <w:rsid w:val="007A2BA8"/>
    <w:rsid w:val="007A3DEA"/>
    <w:rsid w:val="007A4858"/>
    <w:rsid w:val="007A4B2D"/>
    <w:rsid w:val="007B3C90"/>
    <w:rsid w:val="007B52B2"/>
    <w:rsid w:val="007C3D29"/>
    <w:rsid w:val="007D6E66"/>
    <w:rsid w:val="007E0EAA"/>
    <w:rsid w:val="007E2C1F"/>
    <w:rsid w:val="007E6AF0"/>
    <w:rsid w:val="007F2BB1"/>
    <w:rsid w:val="007F388C"/>
    <w:rsid w:val="007F6AB8"/>
    <w:rsid w:val="007F6C7F"/>
    <w:rsid w:val="00806B62"/>
    <w:rsid w:val="0081513B"/>
    <w:rsid w:val="00816277"/>
    <w:rsid w:val="00822AD4"/>
    <w:rsid w:val="00827022"/>
    <w:rsid w:val="0083438D"/>
    <w:rsid w:val="00840608"/>
    <w:rsid w:val="00843726"/>
    <w:rsid w:val="00846664"/>
    <w:rsid w:val="00851933"/>
    <w:rsid w:val="00854E9E"/>
    <w:rsid w:val="00860CA5"/>
    <w:rsid w:val="00861703"/>
    <w:rsid w:val="00862A13"/>
    <w:rsid w:val="00874447"/>
    <w:rsid w:val="00874EBA"/>
    <w:rsid w:val="008756C6"/>
    <w:rsid w:val="00882A3E"/>
    <w:rsid w:val="008834BC"/>
    <w:rsid w:val="0088443A"/>
    <w:rsid w:val="0088694B"/>
    <w:rsid w:val="00886BA9"/>
    <w:rsid w:val="00894B8A"/>
    <w:rsid w:val="008963E6"/>
    <w:rsid w:val="008A0407"/>
    <w:rsid w:val="008A2F98"/>
    <w:rsid w:val="008A4FEA"/>
    <w:rsid w:val="008A6E3C"/>
    <w:rsid w:val="008B0EA8"/>
    <w:rsid w:val="008C0C94"/>
    <w:rsid w:val="008C405C"/>
    <w:rsid w:val="008D080D"/>
    <w:rsid w:val="008D2338"/>
    <w:rsid w:val="008D54C5"/>
    <w:rsid w:val="008D736B"/>
    <w:rsid w:val="008E31FB"/>
    <w:rsid w:val="008E6C14"/>
    <w:rsid w:val="008E7139"/>
    <w:rsid w:val="008F55D3"/>
    <w:rsid w:val="00900F6D"/>
    <w:rsid w:val="00901CE5"/>
    <w:rsid w:val="009060D3"/>
    <w:rsid w:val="00912210"/>
    <w:rsid w:val="009129FC"/>
    <w:rsid w:val="00914D9F"/>
    <w:rsid w:val="0092324C"/>
    <w:rsid w:val="00923554"/>
    <w:rsid w:val="009248F7"/>
    <w:rsid w:val="0092694C"/>
    <w:rsid w:val="009332FD"/>
    <w:rsid w:val="0093496E"/>
    <w:rsid w:val="00935A26"/>
    <w:rsid w:val="00950160"/>
    <w:rsid w:val="00950DA0"/>
    <w:rsid w:val="0095604D"/>
    <w:rsid w:val="00957076"/>
    <w:rsid w:val="0096236A"/>
    <w:rsid w:val="00962E65"/>
    <w:rsid w:val="00967C49"/>
    <w:rsid w:val="009711EF"/>
    <w:rsid w:val="00971E90"/>
    <w:rsid w:val="00971FB6"/>
    <w:rsid w:val="00976763"/>
    <w:rsid w:val="009840C6"/>
    <w:rsid w:val="00984398"/>
    <w:rsid w:val="00985805"/>
    <w:rsid w:val="009863D9"/>
    <w:rsid w:val="00986920"/>
    <w:rsid w:val="00994BB9"/>
    <w:rsid w:val="009A75E2"/>
    <w:rsid w:val="009B0105"/>
    <w:rsid w:val="009B2B0D"/>
    <w:rsid w:val="009B47FA"/>
    <w:rsid w:val="009B61C9"/>
    <w:rsid w:val="009C43DE"/>
    <w:rsid w:val="009C5E91"/>
    <w:rsid w:val="009C7352"/>
    <w:rsid w:val="009D3B1B"/>
    <w:rsid w:val="009D3E9E"/>
    <w:rsid w:val="009E36BA"/>
    <w:rsid w:val="009E723A"/>
    <w:rsid w:val="009F23DA"/>
    <w:rsid w:val="009F7BA6"/>
    <w:rsid w:val="00A00AE3"/>
    <w:rsid w:val="00A0159A"/>
    <w:rsid w:val="00A06EC1"/>
    <w:rsid w:val="00A11F91"/>
    <w:rsid w:val="00A120C6"/>
    <w:rsid w:val="00A15A14"/>
    <w:rsid w:val="00A17409"/>
    <w:rsid w:val="00A240D6"/>
    <w:rsid w:val="00A2538E"/>
    <w:rsid w:val="00A26ABC"/>
    <w:rsid w:val="00A27C76"/>
    <w:rsid w:val="00A37288"/>
    <w:rsid w:val="00A37B91"/>
    <w:rsid w:val="00A37BD7"/>
    <w:rsid w:val="00A45D6D"/>
    <w:rsid w:val="00A50F4C"/>
    <w:rsid w:val="00A548AF"/>
    <w:rsid w:val="00A5658E"/>
    <w:rsid w:val="00A60611"/>
    <w:rsid w:val="00A6382C"/>
    <w:rsid w:val="00A70658"/>
    <w:rsid w:val="00A71161"/>
    <w:rsid w:val="00A74C6D"/>
    <w:rsid w:val="00A75A92"/>
    <w:rsid w:val="00A774DE"/>
    <w:rsid w:val="00A77EED"/>
    <w:rsid w:val="00A81A75"/>
    <w:rsid w:val="00A86484"/>
    <w:rsid w:val="00A86EB8"/>
    <w:rsid w:val="00A90036"/>
    <w:rsid w:val="00A9200F"/>
    <w:rsid w:val="00A92734"/>
    <w:rsid w:val="00AB2647"/>
    <w:rsid w:val="00AB2F00"/>
    <w:rsid w:val="00AB6385"/>
    <w:rsid w:val="00AD2476"/>
    <w:rsid w:val="00AD2726"/>
    <w:rsid w:val="00AD51CD"/>
    <w:rsid w:val="00AD75B6"/>
    <w:rsid w:val="00AE3543"/>
    <w:rsid w:val="00AF33BE"/>
    <w:rsid w:val="00AF53A8"/>
    <w:rsid w:val="00B03F1A"/>
    <w:rsid w:val="00B040E5"/>
    <w:rsid w:val="00B06D7F"/>
    <w:rsid w:val="00B070C3"/>
    <w:rsid w:val="00B15D89"/>
    <w:rsid w:val="00B1724F"/>
    <w:rsid w:val="00B2459B"/>
    <w:rsid w:val="00B42936"/>
    <w:rsid w:val="00B47FAC"/>
    <w:rsid w:val="00B5195E"/>
    <w:rsid w:val="00B5737F"/>
    <w:rsid w:val="00B60FB6"/>
    <w:rsid w:val="00B71D5F"/>
    <w:rsid w:val="00B7679F"/>
    <w:rsid w:val="00B77009"/>
    <w:rsid w:val="00B90721"/>
    <w:rsid w:val="00B9133D"/>
    <w:rsid w:val="00B92B59"/>
    <w:rsid w:val="00B95E9C"/>
    <w:rsid w:val="00BA0F40"/>
    <w:rsid w:val="00BA0FB1"/>
    <w:rsid w:val="00BA24ED"/>
    <w:rsid w:val="00BA2B2A"/>
    <w:rsid w:val="00BA323D"/>
    <w:rsid w:val="00BA5462"/>
    <w:rsid w:val="00BA5F19"/>
    <w:rsid w:val="00BB43D0"/>
    <w:rsid w:val="00BC0C10"/>
    <w:rsid w:val="00BC2ACE"/>
    <w:rsid w:val="00BD07E8"/>
    <w:rsid w:val="00BF5CCA"/>
    <w:rsid w:val="00C011E1"/>
    <w:rsid w:val="00C01F2A"/>
    <w:rsid w:val="00C02332"/>
    <w:rsid w:val="00C05830"/>
    <w:rsid w:val="00C06B45"/>
    <w:rsid w:val="00C1107D"/>
    <w:rsid w:val="00C11804"/>
    <w:rsid w:val="00C14DE7"/>
    <w:rsid w:val="00C17B0F"/>
    <w:rsid w:val="00C208AA"/>
    <w:rsid w:val="00C20C73"/>
    <w:rsid w:val="00C20E9B"/>
    <w:rsid w:val="00C22676"/>
    <w:rsid w:val="00C23EE1"/>
    <w:rsid w:val="00C41697"/>
    <w:rsid w:val="00C42B45"/>
    <w:rsid w:val="00C4429D"/>
    <w:rsid w:val="00C4747D"/>
    <w:rsid w:val="00C50642"/>
    <w:rsid w:val="00C53CBC"/>
    <w:rsid w:val="00C572DA"/>
    <w:rsid w:val="00C60043"/>
    <w:rsid w:val="00C64245"/>
    <w:rsid w:val="00C64AD0"/>
    <w:rsid w:val="00C6628E"/>
    <w:rsid w:val="00C71E59"/>
    <w:rsid w:val="00C72847"/>
    <w:rsid w:val="00C75504"/>
    <w:rsid w:val="00C7657F"/>
    <w:rsid w:val="00C9459D"/>
    <w:rsid w:val="00C96994"/>
    <w:rsid w:val="00C97203"/>
    <w:rsid w:val="00CA532C"/>
    <w:rsid w:val="00CA7888"/>
    <w:rsid w:val="00CA7D72"/>
    <w:rsid w:val="00CB6B3A"/>
    <w:rsid w:val="00CC2359"/>
    <w:rsid w:val="00CC245D"/>
    <w:rsid w:val="00CC6460"/>
    <w:rsid w:val="00CD37CD"/>
    <w:rsid w:val="00CD7737"/>
    <w:rsid w:val="00CE4BF9"/>
    <w:rsid w:val="00CE6560"/>
    <w:rsid w:val="00D02FFC"/>
    <w:rsid w:val="00D04E8E"/>
    <w:rsid w:val="00D07CA8"/>
    <w:rsid w:val="00D17BA5"/>
    <w:rsid w:val="00D17D97"/>
    <w:rsid w:val="00D263F0"/>
    <w:rsid w:val="00D264BB"/>
    <w:rsid w:val="00D269A8"/>
    <w:rsid w:val="00D33BE8"/>
    <w:rsid w:val="00D401D4"/>
    <w:rsid w:val="00D416BC"/>
    <w:rsid w:val="00D430BE"/>
    <w:rsid w:val="00D44A5D"/>
    <w:rsid w:val="00D44AEC"/>
    <w:rsid w:val="00D56394"/>
    <w:rsid w:val="00D56FC9"/>
    <w:rsid w:val="00D60740"/>
    <w:rsid w:val="00D65E5A"/>
    <w:rsid w:val="00D7122A"/>
    <w:rsid w:val="00D75C85"/>
    <w:rsid w:val="00D77DF3"/>
    <w:rsid w:val="00D85F85"/>
    <w:rsid w:val="00D924BE"/>
    <w:rsid w:val="00D935AF"/>
    <w:rsid w:val="00DA08F4"/>
    <w:rsid w:val="00DA41EA"/>
    <w:rsid w:val="00DA601E"/>
    <w:rsid w:val="00DB63E8"/>
    <w:rsid w:val="00DC29BD"/>
    <w:rsid w:val="00DC58BF"/>
    <w:rsid w:val="00DD2D9E"/>
    <w:rsid w:val="00DD4675"/>
    <w:rsid w:val="00DE475A"/>
    <w:rsid w:val="00DE5AC8"/>
    <w:rsid w:val="00DE73DE"/>
    <w:rsid w:val="00DF028B"/>
    <w:rsid w:val="00DF3243"/>
    <w:rsid w:val="00DF3320"/>
    <w:rsid w:val="00DF64EB"/>
    <w:rsid w:val="00DF75C9"/>
    <w:rsid w:val="00E070AA"/>
    <w:rsid w:val="00E105FF"/>
    <w:rsid w:val="00E23426"/>
    <w:rsid w:val="00E27E25"/>
    <w:rsid w:val="00E31EFD"/>
    <w:rsid w:val="00E323C0"/>
    <w:rsid w:val="00E35BAB"/>
    <w:rsid w:val="00E36B33"/>
    <w:rsid w:val="00E37C69"/>
    <w:rsid w:val="00E4307D"/>
    <w:rsid w:val="00E44AFA"/>
    <w:rsid w:val="00E52F63"/>
    <w:rsid w:val="00E543A0"/>
    <w:rsid w:val="00E5594E"/>
    <w:rsid w:val="00E64C9F"/>
    <w:rsid w:val="00E66A48"/>
    <w:rsid w:val="00E765E2"/>
    <w:rsid w:val="00E76B36"/>
    <w:rsid w:val="00E80980"/>
    <w:rsid w:val="00E8279A"/>
    <w:rsid w:val="00E84F13"/>
    <w:rsid w:val="00E900CA"/>
    <w:rsid w:val="00E9170A"/>
    <w:rsid w:val="00E95704"/>
    <w:rsid w:val="00EA1586"/>
    <w:rsid w:val="00EA1EF0"/>
    <w:rsid w:val="00EA56E6"/>
    <w:rsid w:val="00EA6375"/>
    <w:rsid w:val="00EB03AC"/>
    <w:rsid w:val="00EB1FF1"/>
    <w:rsid w:val="00EB6065"/>
    <w:rsid w:val="00EC36F0"/>
    <w:rsid w:val="00EC3F02"/>
    <w:rsid w:val="00ED184B"/>
    <w:rsid w:val="00ED27F8"/>
    <w:rsid w:val="00ED3B81"/>
    <w:rsid w:val="00ED6688"/>
    <w:rsid w:val="00ED6F0A"/>
    <w:rsid w:val="00EF3357"/>
    <w:rsid w:val="00EF673D"/>
    <w:rsid w:val="00EF714A"/>
    <w:rsid w:val="00F05AE6"/>
    <w:rsid w:val="00F0778D"/>
    <w:rsid w:val="00F0787C"/>
    <w:rsid w:val="00F10568"/>
    <w:rsid w:val="00F122FB"/>
    <w:rsid w:val="00F160D2"/>
    <w:rsid w:val="00F231F5"/>
    <w:rsid w:val="00F24333"/>
    <w:rsid w:val="00F2598E"/>
    <w:rsid w:val="00F2715A"/>
    <w:rsid w:val="00F326B8"/>
    <w:rsid w:val="00F33C6E"/>
    <w:rsid w:val="00F37425"/>
    <w:rsid w:val="00F40517"/>
    <w:rsid w:val="00F424F3"/>
    <w:rsid w:val="00F446B0"/>
    <w:rsid w:val="00F45A0B"/>
    <w:rsid w:val="00F45E65"/>
    <w:rsid w:val="00F46D3E"/>
    <w:rsid w:val="00F5162A"/>
    <w:rsid w:val="00F5535E"/>
    <w:rsid w:val="00F6196E"/>
    <w:rsid w:val="00F628D2"/>
    <w:rsid w:val="00F707C2"/>
    <w:rsid w:val="00F72ACC"/>
    <w:rsid w:val="00F73909"/>
    <w:rsid w:val="00F76E62"/>
    <w:rsid w:val="00F847C1"/>
    <w:rsid w:val="00F85432"/>
    <w:rsid w:val="00F86B01"/>
    <w:rsid w:val="00F90772"/>
    <w:rsid w:val="00F95DE7"/>
    <w:rsid w:val="00F97278"/>
    <w:rsid w:val="00F9756F"/>
    <w:rsid w:val="00FA0D2D"/>
    <w:rsid w:val="00FA125A"/>
    <w:rsid w:val="00FA6195"/>
    <w:rsid w:val="00FA702E"/>
    <w:rsid w:val="00FB135E"/>
    <w:rsid w:val="00FB2979"/>
    <w:rsid w:val="00FB5A41"/>
    <w:rsid w:val="00FB6F45"/>
    <w:rsid w:val="00FB7CE7"/>
    <w:rsid w:val="00FC0707"/>
    <w:rsid w:val="00FC2021"/>
    <w:rsid w:val="00FC3797"/>
    <w:rsid w:val="00FC403D"/>
    <w:rsid w:val="00FC75D4"/>
    <w:rsid w:val="00FD242D"/>
    <w:rsid w:val="00FD2CC7"/>
    <w:rsid w:val="00FD4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352"/>
    <w:pPr>
      <w:spacing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731DA4"/>
    <w:pPr>
      <w:pBdr>
        <w:top w:val="single" w:sz="12" w:space="12" w:color="auto"/>
        <w:left w:val="single" w:sz="12" w:space="4" w:color="auto"/>
        <w:bottom w:val="single" w:sz="12" w:space="12" w:color="auto"/>
        <w:right w:val="single" w:sz="12" w:space="4" w:color="auto"/>
      </w:pBdr>
      <w:shd w:val="clear" w:color="auto" w:fill="E6E6E6"/>
      <w:spacing w:before="240" w:after="240"/>
      <w:ind w:left="-720" w:right="-72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D2726"/>
    <w:pPr>
      <w:keepNext/>
      <w:pageBreakBefore/>
      <w:spacing w:before="240" w:after="24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7CE7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4413B8"/>
    <w:pPr>
      <w:spacing w:before="120"/>
    </w:pPr>
    <w:rPr>
      <w:rFonts w:cs="Arial"/>
      <w:szCs w:val="20"/>
    </w:rPr>
  </w:style>
  <w:style w:type="paragraph" w:styleId="TOC2">
    <w:name w:val="toc 2"/>
    <w:basedOn w:val="Normal"/>
    <w:next w:val="Normal"/>
    <w:semiHidden/>
    <w:rsid w:val="008A6E3C"/>
    <w:pPr>
      <w:ind w:left="220"/>
    </w:pPr>
    <w:rPr>
      <w:smallCaps/>
      <w:szCs w:val="20"/>
    </w:rPr>
  </w:style>
  <w:style w:type="paragraph" w:customStyle="1" w:styleId="CMNumbers">
    <w:name w:val="CM Numbers"/>
    <w:basedOn w:val="Normal"/>
    <w:rsid w:val="007F2BB1"/>
    <w:pPr>
      <w:tabs>
        <w:tab w:val="left" w:pos="1083"/>
      </w:tabs>
      <w:spacing w:after="240"/>
      <w:ind w:left="1598" w:hanging="878"/>
    </w:pPr>
  </w:style>
  <w:style w:type="paragraph" w:styleId="Header">
    <w:name w:val="header"/>
    <w:basedOn w:val="Normal"/>
    <w:rsid w:val="00F231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231F5"/>
    <w:pPr>
      <w:tabs>
        <w:tab w:val="center" w:pos="4320"/>
        <w:tab w:val="right" w:pos="8640"/>
      </w:tabs>
    </w:pPr>
  </w:style>
  <w:style w:type="paragraph" w:customStyle="1" w:styleId="Letters">
    <w:name w:val="Letters"/>
    <w:basedOn w:val="Normal"/>
    <w:rsid w:val="00CC2359"/>
    <w:pPr>
      <w:keepNext/>
      <w:tabs>
        <w:tab w:val="left" w:pos="342"/>
      </w:tabs>
      <w:spacing w:before="120"/>
      <w:ind w:left="346" w:hanging="346"/>
    </w:pPr>
    <w:rPr>
      <w:b/>
    </w:rPr>
  </w:style>
  <w:style w:type="character" w:styleId="PageNumber">
    <w:name w:val="page number"/>
    <w:basedOn w:val="DefaultParagraphFont"/>
    <w:rsid w:val="00B070C3"/>
    <w:rPr>
      <w:rFonts w:cs="Times New Roman"/>
    </w:rPr>
  </w:style>
  <w:style w:type="character" w:styleId="CommentReference">
    <w:name w:val="annotation reference"/>
    <w:basedOn w:val="DefaultParagraphFont"/>
    <w:semiHidden/>
    <w:rsid w:val="00421F4E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421F4E"/>
    <w:pPr>
      <w:spacing w:after="0"/>
    </w:pPr>
    <w:rPr>
      <w:rFonts w:ascii="Times New Roman" w:hAnsi="Times New Roman"/>
      <w:sz w:val="20"/>
      <w:szCs w:val="20"/>
    </w:rPr>
  </w:style>
  <w:style w:type="paragraph" w:customStyle="1" w:styleId="Numbers">
    <w:name w:val="Numbers"/>
    <w:basedOn w:val="Normal"/>
    <w:rsid w:val="005E0B3B"/>
    <w:pPr>
      <w:tabs>
        <w:tab w:val="left" w:pos="741"/>
      </w:tabs>
      <w:ind w:left="741" w:hanging="399"/>
    </w:pPr>
  </w:style>
  <w:style w:type="paragraph" w:styleId="CommentSubject">
    <w:name w:val="annotation subject"/>
    <w:basedOn w:val="CommentText"/>
    <w:next w:val="CommentText"/>
    <w:semiHidden/>
    <w:rsid w:val="00D7122A"/>
    <w:pPr>
      <w:spacing w:after="120"/>
    </w:pPr>
    <w:rPr>
      <w:rFonts w:ascii="Arial" w:hAnsi="Arial"/>
      <w:b/>
      <w:bCs/>
    </w:rPr>
  </w:style>
  <w:style w:type="table" w:styleId="TableGrid">
    <w:name w:val="Table Grid"/>
    <w:basedOn w:val="TableNormal"/>
    <w:rsid w:val="00F42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963E6"/>
    <w:rPr>
      <w:rFonts w:ascii="Verdana" w:hAnsi="Verdana" w:cs="Times New Roman"/>
      <w:color w:val="3A2EB5"/>
      <w:sz w:val="20"/>
      <w:szCs w:val="20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8963E6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attle.gov/util/SeattleBiologicalEvaluatio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attle.gov/util/SeattleBiologicalEvaluatio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WeaverAssociates%20PurpleHP\Eva2\CiSea.SBE\v.8\v.1SPIF\SBEExampleWeb\Method2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BCF7-62C1-4606-B6B4-29854684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Method2form.dot</Template>
  <TotalTime>2</TotalTime>
  <Pages>3</Pages>
  <Words>833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Method 1:  Delineation of Work Areas and Project Startup</vt:lpstr>
    </vt:vector>
  </TitlesOfParts>
  <Company>Canterbury Associates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 1:  Delineation of Work Areas and Project Startup</dc:title>
  <dc:subject/>
  <dc:creator>Eva M Weaver</dc:creator>
  <cp:keywords/>
  <dc:description/>
  <cp:lastModifiedBy>BlinstM</cp:lastModifiedBy>
  <cp:revision>6</cp:revision>
  <cp:lastPrinted>2011-03-23T20:28:00Z</cp:lastPrinted>
  <dcterms:created xsi:type="dcterms:W3CDTF">2011-10-31T16:59:00Z</dcterms:created>
  <dcterms:modified xsi:type="dcterms:W3CDTF">2012-09-05T22:24:00Z</dcterms:modified>
</cp:coreProperties>
</file>